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Pr>
        <w:jc w:val="center"/>
      </w:pPr>
    </w:p>
    <w:p w:rsidR="00903E18" w:rsidRDefault="00903E18" w:rsidP="00903E18"/>
    <w:p w:rsidR="00903E18" w:rsidRDefault="00903E18" w:rsidP="00903E18">
      <w:pPr>
        <w:jc w:val="center"/>
      </w:pPr>
    </w:p>
    <w:p w:rsidR="00903E18" w:rsidRPr="00254FD4" w:rsidRDefault="00903E18" w:rsidP="00903E18">
      <w:pPr>
        <w:jc w:val="center"/>
        <w:rPr>
          <w:b/>
          <w:sz w:val="72"/>
          <w:szCs w:val="72"/>
        </w:rPr>
      </w:pPr>
      <w:r w:rsidRPr="00254FD4">
        <w:rPr>
          <w:b/>
          <w:sz w:val="72"/>
          <w:szCs w:val="72"/>
        </w:rPr>
        <w:t>УСТАВ</w:t>
      </w:r>
    </w:p>
    <w:p w:rsidR="00903E18" w:rsidRPr="00254FD4" w:rsidRDefault="00903E18" w:rsidP="00903E18">
      <w:pPr>
        <w:jc w:val="center"/>
        <w:rPr>
          <w:b/>
          <w:sz w:val="72"/>
          <w:szCs w:val="72"/>
        </w:rPr>
      </w:pPr>
    </w:p>
    <w:p w:rsidR="00903E18" w:rsidRPr="00254FD4" w:rsidRDefault="00903E18" w:rsidP="00903E18">
      <w:pPr>
        <w:jc w:val="center"/>
        <w:rPr>
          <w:b/>
          <w:sz w:val="56"/>
          <w:szCs w:val="56"/>
        </w:rPr>
      </w:pPr>
      <w:r w:rsidRPr="00254FD4">
        <w:rPr>
          <w:b/>
          <w:sz w:val="56"/>
          <w:szCs w:val="56"/>
        </w:rPr>
        <w:t xml:space="preserve">ВЕСЕЛОВСКОГО    </w:t>
      </w:r>
    </w:p>
    <w:p w:rsidR="00903E18" w:rsidRPr="00254FD4" w:rsidRDefault="00903E18" w:rsidP="00903E18">
      <w:pPr>
        <w:jc w:val="center"/>
        <w:rPr>
          <w:b/>
          <w:sz w:val="56"/>
          <w:szCs w:val="56"/>
        </w:rPr>
      </w:pPr>
      <w:r w:rsidRPr="00254FD4">
        <w:rPr>
          <w:b/>
          <w:sz w:val="56"/>
          <w:szCs w:val="56"/>
        </w:rPr>
        <w:t xml:space="preserve">МУНИЦИПАЛЬНОГО  </w:t>
      </w:r>
    </w:p>
    <w:p w:rsidR="00903E18" w:rsidRPr="00254FD4" w:rsidRDefault="00903E18" w:rsidP="00903E18">
      <w:pPr>
        <w:jc w:val="center"/>
        <w:rPr>
          <w:b/>
          <w:sz w:val="56"/>
          <w:szCs w:val="56"/>
        </w:rPr>
      </w:pPr>
      <w:r w:rsidRPr="00254FD4">
        <w:rPr>
          <w:b/>
          <w:sz w:val="56"/>
          <w:szCs w:val="56"/>
        </w:rPr>
        <w:t>ОБРАЗОВАНИЯ</w:t>
      </w:r>
    </w:p>
    <w:p w:rsidR="00903E18" w:rsidRPr="00254FD4" w:rsidRDefault="00903E18" w:rsidP="00903E18">
      <w:pPr>
        <w:jc w:val="center"/>
        <w:rPr>
          <w:b/>
          <w:sz w:val="56"/>
          <w:szCs w:val="56"/>
        </w:rPr>
      </w:pPr>
    </w:p>
    <w:p w:rsidR="00903E18" w:rsidRPr="00254FD4" w:rsidRDefault="00903E18" w:rsidP="00903E18">
      <w:pPr>
        <w:jc w:val="center"/>
        <w:rPr>
          <w:b/>
          <w:sz w:val="56"/>
          <w:szCs w:val="56"/>
        </w:rPr>
      </w:pPr>
    </w:p>
    <w:p w:rsidR="00903E18" w:rsidRPr="00254FD4" w:rsidRDefault="00903E18" w:rsidP="00903E18">
      <w:pPr>
        <w:jc w:val="center"/>
        <w:rPr>
          <w:b/>
          <w:sz w:val="52"/>
          <w:szCs w:val="52"/>
        </w:rPr>
      </w:pPr>
    </w:p>
    <w:p w:rsidR="00903E18" w:rsidRPr="00254FD4" w:rsidRDefault="00903E18" w:rsidP="00903E18">
      <w:pPr>
        <w:jc w:val="center"/>
        <w:rPr>
          <w:b/>
          <w:sz w:val="52"/>
          <w:szCs w:val="52"/>
        </w:rPr>
      </w:pPr>
    </w:p>
    <w:p w:rsidR="00903E18" w:rsidRPr="00254FD4" w:rsidRDefault="00903E18" w:rsidP="00903E18">
      <w:pPr>
        <w:jc w:val="center"/>
        <w:rPr>
          <w:b/>
          <w:sz w:val="52"/>
          <w:szCs w:val="52"/>
        </w:rPr>
      </w:pPr>
    </w:p>
    <w:p w:rsidR="00903E18" w:rsidRPr="00254FD4" w:rsidRDefault="00903E18" w:rsidP="00903E18">
      <w:pPr>
        <w:jc w:val="center"/>
        <w:rPr>
          <w:b/>
          <w:sz w:val="52"/>
          <w:szCs w:val="52"/>
        </w:rPr>
      </w:pPr>
    </w:p>
    <w:p w:rsidR="00903E18" w:rsidRPr="00254FD4" w:rsidRDefault="00903E18" w:rsidP="00903E18">
      <w:pPr>
        <w:jc w:val="center"/>
        <w:rPr>
          <w:b/>
          <w:sz w:val="52"/>
          <w:szCs w:val="52"/>
        </w:rPr>
      </w:pPr>
    </w:p>
    <w:p w:rsidR="00F6711F" w:rsidRDefault="00F6711F" w:rsidP="00903E18">
      <w:pPr>
        <w:pStyle w:val="ConsTitle"/>
        <w:ind w:right="-185" w:firstLine="709"/>
        <w:jc w:val="center"/>
        <w:rPr>
          <w:rFonts w:ascii="Times New Roman" w:hAnsi="Times New Roman"/>
          <w:sz w:val="28"/>
          <w:szCs w:val="28"/>
        </w:rPr>
      </w:pPr>
    </w:p>
    <w:p w:rsidR="00903E18" w:rsidRPr="00254FD4" w:rsidRDefault="00903E18" w:rsidP="00903E18">
      <w:pPr>
        <w:pStyle w:val="ConsTitle"/>
        <w:ind w:right="-185" w:firstLine="709"/>
        <w:jc w:val="center"/>
        <w:rPr>
          <w:rFonts w:ascii="Times New Roman" w:hAnsi="Times New Roman"/>
          <w:sz w:val="28"/>
          <w:szCs w:val="28"/>
        </w:rPr>
      </w:pPr>
      <w:r w:rsidRPr="00254FD4">
        <w:rPr>
          <w:rFonts w:ascii="Times New Roman" w:hAnsi="Times New Roman"/>
          <w:sz w:val="28"/>
          <w:szCs w:val="28"/>
        </w:rPr>
        <w:lastRenderedPageBreak/>
        <w:t>УСТАВ</w:t>
      </w:r>
    </w:p>
    <w:p w:rsidR="00903E18" w:rsidRPr="00254FD4" w:rsidRDefault="00254FD4" w:rsidP="00903E18">
      <w:pPr>
        <w:pStyle w:val="ConsTitle"/>
        <w:ind w:right="-185" w:firstLine="709"/>
        <w:jc w:val="center"/>
        <w:rPr>
          <w:rFonts w:ascii="Times New Roman" w:hAnsi="Times New Roman"/>
          <w:sz w:val="28"/>
          <w:szCs w:val="28"/>
        </w:rPr>
      </w:pPr>
      <w:r w:rsidRPr="00254FD4">
        <w:rPr>
          <w:rFonts w:ascii="Times New Roman" w:hAnsi="Times New Roman"/>
          <w:sz w:val="28"/>
          <w:szCs w:val="28"/>
        </w:rPr>
        <w:t>ВЕСЕЛОВСКОГО МУНИЦИПАЛЬНОГО</w:t>
      </w:r>
      <w:r w:rsidR="00903E18" w:rsidRPr="00254FD4">
        <w:rPr>
          <w:rFonts w:ascii="Times New Roman" w:hAnsi="Times New Roman"/>
          <w:sz w:val="28"/>
          <w:szCs w:val="28"/>
        </w:rPr>
        <w:t xml:space="preserve"> ОБРАЗОВАНИЯ</w:t>
      </w:r>
    </w:p>
    <w:p w:rsidR="00903E18" w:rsidRPr="00254FD4" w:rsidRDefault="00903E18" w:rsidP="00903E18">
      <w:pPr>
        <w:pStyle w:val="ConsTitle"/>
        <w:ind w:firstLine="709"/>
        <w:jc w:val="center"/>
        <w:rPr>
          <w:rFonts w:ascii="Times New Roman" w:hAnsi="Times New Roman"/>
          <w:b w:val="0"/>
          <w:i/>
          <w:sz w:val="28"/>
          <w:szCs w:val="28"/>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Веселовском муниципальном образовании. </w:t>
      </w:r>
    </w:p>
    <w:p w:rsidR="00903E18" w:rsidRPr="00F6711F" w:rsidRDefault="00903E18" w:rsidP="00903E18">
      <w:pPr>
        <w:pStyle w:val="ConsNormal"/>
        <w:ind w:firstLine="709"/>
        <w:jc w:val="center"/>
        <w:rPr>
          <w:rFonts w:ascii="Times New Roman" w:hAnsi="Times New Roman"/>
          <w:sz w:val="22"/>
          <w:szCs w:val="28"/>
        </w:rPr>
      </w:pP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Глава 1</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ОБЩИЕ ПОЛОЖЕНИЯ</w:t>
      </w:r>
    </w:p>
    <w:p w:rsidR="00903E18" w:rsidRPr="00254FD4" w:rsidRDefault="00903E18" w:rsidP="00903E18">
      <w:pPr>
        <w:pStyle w:val="ConsNormal"/>
        <w:ind w:firstLine="709"/>
        <w:jc w:val="center"/>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1. Веселовское муниципальное образование</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w:t>
      </w:r>
      <w:r w:rsidR="00254FD4" w:rsidRPr="00254FD4">
        <w:rPr>
          <w:rFonts w:ascii="Times New Roman" w:hAnsi="Times New Roman"/>
          <w:sz w:val="24"/>
          <w:szCs w:val="24"/>
        </w:rPr>
        <w:t>Веселовское муниципальное</w:t>
      </w:r>
      <w:r w:rsidRPr="00254FD4">
        <w:rPr>
          <w:rFonts w:ascii="Times New Roman" w:hAnsi="Times New Roman"/>
          <w:sz w:val="24"/>
          <w:szCs w:val="24"/>
        </w:rPr>
        <w:t xml:space="preserve">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254FD4" w:rsidRPr="00254FD4">
        <w:rPr>
          <w:rFonts w:ascii="Times New Roman" w:hAnsi="Times New Roman"/>
          <w:sz w:val="24"/>
          <w:szCs w:val="24"/>
        </w:rPr>
        <w:t>«Чунский</w:t>
      </w:r>
      <w:r w:rsidRPr="00254FD4">
        <w:rPr>
          <w:rFonts w:ascii="Times New Roman" w:hAnsi="Times New Roman"/>
          <w:sz w:val="24"/>
          <w:szCs w:val="24"/>
        </w:rPr>
        <w:t xml:space="preserve"> район», наделенного </w:t>
      </w:r>
      <w:r w:rsidR="00254FD4" w:rsidRPr="00254FD4">
        <w:rPr>
          <w:rFonts w:ascii="Times New Roman" w:hAnsi="Times New Roman"/>
          <w:sz w:val="24"/>
          <w:szCs w:val="24"/>
        </w:rPr>
        <w:t>Законом Иркутской</w:t>
      </w:r>
      <w:r w:rsidRPr="00254FD4">
        <w:rPr>
          <w:rFonts w:ascii="Times New Roman" w:hAnsi="Times New Roman"/>
          <w:sz w:val="24"/>
          <w:szCs w:val="24"/>
        </w:rPr>
        <w:t xml:space="preserve"> области </w:t>
      </w:r>
      <w:r w:rsidR="00254FD4" w:rsidRPr="00254FD4">
        <w:rPr>
          <w:rFonts w:ascii="Times New Roman" w:hAnsi="Times New Roman"/>
          <w:sz w:val="24"/>
          <w:szCs w:val="24"/>
        </w:rPr>
        <w:t>от 16.12.2004</w:t>
      </w:r>
      <w:r w:rsidRPr="00254FD4">
        <w:rPr>
          <w:rFonts w:ascii="Times New Roman" w:hAnsi="Times New Roman"/>
          <w:sz w:val="24"/>
          <w:szCs w:val="24"/>
        </w:rPr>
        <w:t xml:space="preserve"> г. № 101-оз статусом муниципального района.</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 xml:space="preserve">2.Веселовское муниципальное образование наделено статусом сельского поселения </w:t>
      </w:r>
      <w:r w:rsidR="00254FD4" w:rsidRPr="00254FD4">
        <w:rPr>
          <w:rFonts w:ascii="Times New Roman" w:hAnsi="Times New Roman"/>
          <w:sz w:val="24"/>
          <w:szCs w:val="24"/>
        </w:rPr>
        <w:t>Законом Иркутской</w:t>
      </w:r>
      <w:r w:rsidRPr="00254FD4">
        <w:rPr>
          <w:rFonts w:ascii="Times New Roman" w:hAnsi="Times New Roman"/>
          <w:sz w:val="24"/>
          <w:szCs w:val="24"/>
        </w:rPr>
        <w:t xml:space="preserve"> области </w:t>
      </w:r>
      <w:r w:rsidR="00254FD4" w:rsidRPr="00254FD4">
        <w:rPr>
          <w:rFonts w:ascii="Times New Roman" w:hAnsi="Times New Roman"/>
          <w:sz w:val="24"/>
          <w:szCs w:val="24"/>
        </w:rPr>
        <w:t>от 16.12.2004</w:t>
      </w:r>
      <w:r w:rsidRPr="00254FD4">
        <w:rPr>
          <w:rFonts w:ascii="Times New Roman" w:hAnsi="Times New Roman"/>
          <w:sz w:val="24"/>
          <w:szCs w:val="24"/>
        </w:rPr>
        <w:t xml:space="preserve"> г. № 101-</w:t>
      </w:r>
      <w:r w:rsidR="00254FD4" w:rsidRPr="00254FD4">
        <w:rPr>
          <w:rFonts w:ascii="Times New Roman" w:hAnsi="Times New Roman"/>
          <w:sz w:val="24"/>
          <w:szCs w:val="24"/>
        </w:rPr>
        <w:t>оз «О</w:t>
      </w:r>
      <w:r w:rsidRPr="00254FD4">
        <w:rPr>
          <w:rFonts w:ascii="Times New Roman" w:hAnsi="Times New Roman"/>
          <w:sz w:val="24"/>
          <w:szCs w:val="24"/>
        </w:rPr>
        <w:t xml:space="preserve"> статусе и границах муниципального образования Чунского района Иркутской области».</w:t>
      </w:r>
    </w:p>
    <w:p w:rsidR="00903E18" w:rsidRPr="00254FD4" w:rsidRDefault="00903E18" w:rsidP="00903E18">
      <w:pPr>
        <w:pStyle w:val="ConsNormal"/>
        <w:ind w:firstLine="709"/>
        <w:jc w:val="both"/>
        <w:rPr>
          <w:rFonts w:ascii="Times New Roman" w:hAnsi="Times New Roman"/>
          <w:color w:val="000000"/>
          <w:sz w:val="24"/>
          <w:szCs w:val="24"/>
        </w:rPr>
      </w:pPr>
      <w:r w:rsidRPr="00254FD4">
        <w:rPr>
          <w:rFonts w:ascii="Times New Roman" w:hAnsi="Times New Roman"/>
          <w:sz w:val="24"/>
          <w:szCs w:val="24"/>
        </w:rPr>
        <w:t xml:space="preserve">3. Наименование муниципального образования - Веселовское. Понятия «Поселение», «муниципальное образование», </w:t>
      </w:r>
      <w:r w:rsidR="00254FD4" w:rsidRPr="00254FD4">
        <w:rPr>
          <w:rFonts w:ascii="Times New Roman" w:hAnsi="Times New Roman"/>
          <w:sz w:val="24"/>
          <w:szCs w:val="24"/>
        </w:rPr>
        <w:t>«Веселовское</w:t>
      </w:r>
      <w:r w:rsidRPr="00254FD4">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sidR="00254FD4" w:rsidRPr="00254FD4">
        <w:rPr>
          <w:rFonts w:ascii="Times New Roman" w:hAnsi="Times New Roman"/>
          <w:sz w:val="24"/>
          <w:szCs w:val="24"/>
        </w:rPr>
        <w:t>Веселовского муниципального</w:t>
      </w:r>
      <w:r w:rsidRPr="00254FD4">
        <w:rPr>
          <w:rFonts w:ascii="Times New Roman" w:hAnsi="Times New Roman"/>
          <w:sz w:val="24"/>
          <w:szCs w:val="24"/>
        </w:rPr>
        <w:t xml:space="preserve"> образования.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 Население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 Территория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В пределах территории Поселения осуществляется местное самоуправление.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54FD4">
        <w:rPr>
          <w:rFonts w:ascii="Times New Roman" w:hAnsi="Times New Roman"/>
          <w:color w:val="000000"/>
          <w:spacing w:val="1"/>
          <w:sz w:val="24"/>
          <w:szCs w:val="24"/>
        </w:rPr>
        <w:t xml:space="preserve">№ 131-ФЗ от 06.10.2003г. </w:t>
      </w:r>
      <w:r w:rsidRPr="00254FD4">
        <w:rPr>
          <w:rFonts w:ascii="Times New Roman" w:hAnsi="Times New Roman"/>
          <w:sz w:val="24"/>
          <w:szCs w:val="24"/>
        </w:rPr>
        <w:t xml:space="preserve">«Об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w:t>
      </w:r>
      <w:r w:rsidR="00616713" w:rsidRPr="00254FD4">
        <w:rPr>
          <w:rFonts w:ascii="Times New Roman" w:hAnsi="Times New Roman"/>
          <w:sz w:val="24"/>
          <w:szCs w:val="24"/>
        </w:rPr>
        <w:t>состав территории</w:t>
      </w:r>
      <w:r w:rsidRPr="00254FD4">
        <w:rPr>
          <w:rFonts w:ascii="Times New Roman" w:hAnsi="Times New Roman"/>
          <w:sz w:val="24"/>
          <w:szCs w:val="24"/>
        </w:rPr>
        <w:t xml:space="preserve">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sidRPr="00254FD4">
        <w:rPr>
          <w:rFonts w:ascii="Times New Roman" w:hAnsi="Times New Roman"/>
          <w:sz w:val="24"/>
          <w:szCs w:val="24"/>
        </w:rPr>
        <w:lastRenderedPageBreak/>
        <w:t>природопользования населения</w:t>
      </w:r>
      <w:r w:rsidR="00616713" w:rsidRPr="00254FD4">
        <w:rPr>
          <w:rFonts w:ascii="Times New Roman" w:hAnsi="Times New Roman"/>
          <w:sz w:val="24"/>
          <w:szCs w:val="24"/>
        </w:rPr>
        <w:t xml:space="preserve"> Веселовского муниципального</w:t>
      </w:r>
      <w:r w:rsidRPr="00254FD4">
        <w:rPr>
          <w:rFonts w:ascii="Times New Roman" w:hAnsi="Times New Roman"/>
          <w:sz w:val="24"/>
          <w:szCs w:val="24"/>
        </w:rPr>
        <w:t xml:space="preserve"> образования, </w:t>
      </w:r>
      <w:r w:rsidR="00616713" w:rsidRPr="00254FD4">
        <w:rPr>
          <w:rFonts w:ascii="Times New Roman" w:hAnsi="Times New Roman"/>
          <w:sz w:val="24"/>
          <w:szCs w:val="24"/>
        </w:rPr>
        <w:t>земли рекреационного назначения</w:t>
      </w:r>
      <w:r w:rsidRPr="00254FD4">
        <w:rPr>
          <w:rFonts w:ascii="Times New Roman" w:hAnsi="Times New Roman"/>
          <w:sz w:val="24"/>
          <w:szCs w:val="24"/>
        </w:rPr>
        <w:t>, земли для развития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4. Официальные символы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ind w:firstLine="709"/>
        <w:jc w:val="both"/>
      </w:pPr>
      <w:r w:rsidRPr="00254FD4">
        <w:t xml:space="preserve">1. </w:t>
      </w:r>
      <w:bookmarkStart w:id="0" w:name="sub_901"/>
      <w:r w:rsidRPr="00254FD4">
        <w:t xml:space="preserve">Веселовское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616713" w:rsidRPr="00254FD4">
        <w:t>иные местные традиции,</w:t>
      </w:r>
      <w:r w:rsidRPr="00254FD4">
        <w:t xml:space="preserve"> и особенности.</w:t>
      </w:r>
    </w:p>
    <w:p w:rsidR="00903E18" w:rsidRPr="00254FD4" w:rsidRDefault="00903E18" w:rsidP="00903E18">
      <w:pPr>
        <w:ind w:firstLine="709"/>
        <w:jc w:val="both"/>
      </w:pPr>
      <w:bookmarkStart w:id="1" w:name="sub_902"/>
      <w:bookmarkEnd w:id="0"/>
      <w:r w:rsidRPr="00254FD4">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03E18" w:rsidRPr="00254FD4" w:rsidRDefault="00903E18" w:rsidP="00903E18">
      <w:pPr>
        <w:ind w:firstLine="709"/>
        <w:jc w:val="both"/>
      </w:pPr>
      <w:bookmarkStart w:id="2" w:name="sub_903"/>
      <w:bookmarkEnd w:id="1"/>
      <w:r w:rsidRPr="00254FD4">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903E18" w:rsidRPr="00254FD4" w:rsidRDefault="00903E18" w:rsidP="00903E18">
      <w:pPr>
        <w:ind w:firstLine="709"/>
        <w:jc w:val="both"/>
      </w:pPr>
    </w:p>
    <w:bookmarkEnd w:id="2"/>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Глава 2 </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СИСТЕМА МЕСТНОГО САМОУПРАВЛЕНИЯ </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И ВОПРОСЫ МЕСТНОГО ЗНАЧЕНИЯ</w:t>
      </w:r>
    </w:p>
    <w:p w:rsidR="00903E18" w:rsidRPr="00254FD4" w:rsidRDefault="00903E18" w:rsidP="00903E18">
      <w:pPr>
        <w:pStyle w:val="ConsNonformat"/>
        <w:ind w:firstLine="709"/>
        <w:jc w:val="center"/>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5. Система местного самоуправления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Местное самоуправление в Поселении осуществляется населением: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непосредственно путем: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 участия в местном референдуме, муниципальных выборах;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голосования по отзыву Главы Поселения, депутата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голосования по вопросам изменения границ Поселения, преобразования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 правотворческой инициативы граждан;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 Вопросы местного значения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903E18" w:rsidRPr="00254FD4" w:rsidRDefault="00903E18" w:rsidP="00903E18">
      <w:pPr>
        <w:autoSpaceDE w:val="0"/>
        <w:autoSpaceDN w:val="0"/>
        <w:adjustRightInd w:val="0"/>
        <w:ind w:firstLine="709"/>
        <w:jc w:val="both"/>
        <w:outlineLvl w:val="1"/>
      </w:pPr>
      <w:r w:rsidRPr="00254FD4">
        <w:t xml:space="preserve">1) составление и рассмотрение проекта бюджета поселения, утверждение и исполнение бюджета поселения, </w:t>
      </w:r>
      <w:r w:rsidR="00F6711F" w:rsidRPr="00254FD4">
        <w:t>осуществление контроля</w:t>
      </w:r>
      <w:r w:rsidRPr="00254FD4">
        <w:t xml:space="preserve"> за его исполнением, составление и утверждение отчета об исполнении бюджета поселения;</w:t>
      </w:r>
    </w:p>
    <w:p w:rsidR="00903E18" w:rsidRPr="00254FD4" w:rsidRDefault="00903E18" w:rsidP="00903E18">
      <w:pPr>
        <w:autoSpaceDE w:val="0"/>
        <w:autoSpaceDN w:val="0"/>
        <w:adjustRightInd w:val="0"/>
        <w:ind w:firstLine="709"/>
        <w:jc w:val="both"/>
        <w:outlineLvl w:val="1"/>
      </w:pPr>
      <w:r w:rsidRPr="00254FD4">
        <w:t>2) установление, изменение и отмена местных налогов и сборов поселения;</w:t>
      </w:r>
    </w:p>
    <w:p w:rsidR="00903E18" w:rsidRPr="00254FD4" w:rsidRDefault="00903E18" w:rsidP="00903E18">
      <w:pPr>
        <w:autoSpaceDE w:val="0"/>
        <w:autoSpaceDN w:val="0"/>
        <w:adjustRightInd w:val="0"/>
        <w:ind w:firstLine="709"/>
        <w:jc w:val="both"/>
        <w:outlineLvl w:val="1"/>
      </w:pPr>
      <w:r w:rsidRPr="00254FD4">
        <w:t>3) владение, пользование и распоряжение имуществом, находящимся в муниципальной собственности поселения;</w:t>
      </w:r>
    </w:p>
    <w:p w:rsidR="00903E18" w:rsidRPr="00254FD4" w:rsidRDefault="00903E18" w:rsidP="00903E18">
      <w:pPr>
        <w:autoSpaceDE w:val="0"/>
        <w:autoSpaceDN w:val="0"/>
        <w:adjustRightInd w:val="0"/>
        <w:ind w:firstLine="709"/>
        <w:jc w:val="both"/>
        <w:outlineLvl w:val="1"/>
      </w:pPr>
      <w:r w:rsidRPr="00254FD4">
        <w:t>4) обеспечение первичных мер пожарной безопасности в границах населенных пунктов поселения;</w:t>
      </w:r>
    </w:p>
    <w:p w:rsidR="00903E18" w:rsidRPr="00254FD4" w:rsidRDefault="00903E18" w:rsidP="00903E18">
      <w:pPr>
        <w:autoSpaceDE w:val="0"/>
        <w:autoSpaceDN w:val="0"/>
        <w:adjustRightInd w:val="0"/>
        <w:ind w:firstLine="709"/>
        <w:jc w:val="both"/>
        <w:outlineLvl w:val="1"/>
      </w:pPr>
      <w:r w:rsidRPr="00254FD4">
        <w:t>5) создание условий для обеспечения жителей поселения услугами связи, общественного питания, торговли и бытового обслуживания;</w:t>
      </w:r>
    </w:p>
    <w:p w:rsidR="00903E18" w:rsidRPr="00254FD4" w:rsidRDefault="00903E18" w:rsidP="00903E18">
      <w:pPr>
        <w:autoSpaceDE w:val="0"/>
        <w:autoSpaceDN w:val="0"/>
        <w:adjustRightInd w:val="0"/>
        <w:ind w:firstLine="709"/>
        <w:jc w:val="both"/>
        <w:outlineLvl w:val="1"/>
      </w:pPr>
      <w:r w:rsidRPr="00254FD4">
        <w:t>6) создание условий для организации досуга и обеспечения жителей поселения услугами организаций культуры;</w:t>
      </w:r>
    </w:p>
    <w:p w:rsidR="00903E18" w:rsidRPr="00254FD4" w:rsidRDefault="00903E18" w:rsidP="00903E18">
      <w:pPr>
        <w:ind w:firstLine="720"/>
        <w:jc w:val="both"/>
      </w:pPr>
      <w:r w:rsidRPr="00254FD4">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3E18" w:rsidRPr="00254FD4" w:rsidRDefault="00903E18" w:rsidP="00903E18">
      <w:pPr>
        <w:autoSpaceDE w:val="0"/>
        <w:autoSpaceDN w:val="0"/>
        <w:adjustRightInd w:val="0"/>
        <w:ind w:firstLine="709"/>
        <w:jc w:val="both"/>
        <w:outlineLvl w:val="1"/>
      </w:pPr>
      <w:r w:rsidRPr="00254FD4">
        <w:t>8) формирование архивных фондов поселения;</w:t>
      </w:r>
    </w:p>
    <w:p w:rsidR="00903E18" w:rsidRPr="00254FD4" w:rsidRDefault="00903E18" w:rsidP="00903E18">
      <w:pPr>
        <w:ind w:firstLine="708"/>
        <w:jc w:val="both"/>
        <w:rPr>
          <w:rFonts w:eastAsiaTheme="minorHAnsi"/>
        </w:rPr>
      </w:pPr>
      <w:r w:rsidRPr="00254FD4">
        <w:t xml:space="preserve">9) </w:t>
      </w:r>
      <w:r w:rsidR="00616713" w:rsidRPr="00254FD4">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254FD4">
        <w:t>;</w:t>
      </w:r>
    </w:p>
    <w:p w:rsidR="00903E18" w:rsidRPr="00254FD4" w:rsidRDefault="00903E18" w:rsidP="00903E18">
      <w:pPr>
        <w:autoSpaceDE w:val="0"/>
        <w:autoSpaceDN w:val="0"/>
        <w:adjustRightInd w:val="0"/>
        <w:ind w:firstLine="709"/>
        <w:jc w:val="both"/>
        <w:outlineLvl w:val="0"/>
        <w:rPr>
          <w:rFonts w:eastAsia="Calibri"/>
          <w:lang w:eastAsia="en-US"/>
        </w:rPr>
      </w:pPr>
      <w:r w:rsidRPr="00254FD4">
        <w:t xml:space="preserve">10) </w:t>
      </w:r>
      <w:r w:rsidRPr="00254FD4">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3E18" w:rsidRPr="00254FD4" w:rsidRDefault="00903E18" w:rsidP="00903E18">
      <w:pPr>
        <w:autoSpaceDE w:val="0"/>
        <w:autoSpaceDN w:val="0"/>
        <w:adjustRightInd w:val="0"/>
        <w:ind w:firstLine="709"/>
        <w:jc w:val="both"/>
        <w:outlineLvl w:val="1"/>
      </w:pPr>
      <w:r w:rsidRPr="00254FD4">
        <w:t>11) содействие в развитии сельскохозяйственного производства, создание условий для развития малого и среднего предпринимательства;</w:t>
      </w:r>
    </w:p>
    <w:p w:rsidR="00903E18" w:rsidRPr="00254FD4" w:rsidRDefault="00903E18" w:rsidP="00903E18">
      <w:pPr>
        <w:autoSpaceDE w:val="0"/>
        <w:autoSpaceDN w:val="0"/>
        <w:adjustRightInd w:val="0"/>
        <w:ind w:firstLine="709"/>
        <w:jc w:val="both"/>
        <w:outlineLvl w:val="1"/>
      </w:pPr>
      <w:r w:rsidRPr="00254FD4">
        <w:t>12) организация и осуществление мероприятий по работе с детьми и молодежью в поселении;</w:t>
      </w:r>
    </w:p>
    <w:p w:rsidR="00903E18" w:rsidRPr="00254FD4" w:rsidRDefault="00903E18" w:rsidP="00903E18">
      <w:pPr>
        <w:autoSpaceDE w:val="0"/>
        <w:autoSpaceDN w:val="0"/>
        <w:adjustRightInd w:val="0"/>
        <w:ind w:firstLine="709"/>
        <w:jc w:val="both"/>
        <w:outlineLvl w:val="1"/>
      </w:pPr>
      <w:r w:rsidRPr="00254FD4">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3E18" w:rsidRPr="00254FD4" w:rsidRDefault="00903E18" w:rsidP="00903E18">
      <w:pPr>
        <w:autoSpaceDE w:val="0"/>
        <w:autoSpaceDN w:val="0"/>
        <w:adjustRightInd w:val="0"/>
        <w:ind w:firstLine="708"/>
        <w:jc w:val="both"/>
      </w:pPr>
      <w:r w:rsidRPr="00254FD4">
        <w:rPr>
          <w:bCs/>
        </w:rPr>
        <w:t xml:space="preserve">2. В соответствии с Законом Иркутской области № 96-оз к вопросам </w:t>
      </w:r>
      <w:r w:rsidRPr="00254FD4">
        <w:t>местного значения Поселения относятся вопросы:</w:t>
      </w:r>
    </w:p>
    <w:p w:rsidR="00903E18" w:rsidRPr="00254FD4" w:rsidRDefault="00903E18" w:rsidP="00903E18">
      <w:pPr>
        <w:autoSpaceDE w:val="0"/>
        <w:autoSpaceDN w:val="0"/>
        <w:adjustRightInd w:val="0"/>
        <w:ind w:firstLine="708"/>
        <w:jc w:val="both"/>
      </w:pPr>
      <w:r w:rsidRPr="00254FD4">
        <w:t xml:space="preserve">          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3E18" w:rsidRPr="00254FD4" w:rsidRDefault="00903E18" w:rsidP="00903E18">
      <w:pPr>
        <w:autoSpaceDE w:val="0"/>
        <w:autoSpaceDN w:val="0"/>
        <w:adjustRightInd w:val="0"/>
        <w:ind w:firstLine="708"/>
        <w:jc w:val="both"/>
        <w:rPr>
          <w:rFonts w:eastAsiaTheme="minorHAnsi"/>
          <w:lang w:eastAsia="en-US"/>
        </w:rPr>
      </w:pPr>
      <w:r w:rsidRPr="00254FD4">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3E18" w:rsidRPr="00254FD4" w:rsidRDefault="00903E18" w:rsidP="00903E18">
      <w:pPr>
        <w:autoSpaceDE w:val="0"/>
        <w:autoSpaceDN w:val="0"/>
        <w:adjustRightInd w:val="0"/>
        <w:ind w:firstLine="709"/>
        <w:jc w:val="both"/>
        <w:outlineLvl w:val="1"/>
      </w:pPr>
      <w:r w:rsidRPr="00254FD4">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3E18" w:rsidRPr="00254FD4" w:rsidRDefault="00903E18" w:rsidP="00903E18">
      <w:pPr>
        <w:autoSpaceDE w:val="0"/>
        <w:autoSpaceDN w:val="0"/>
        <w:adjustRightInd w:val="0"/>
        <w:jc w:val="both"/>
        <w:outlineLvl w:val="1"/>
      </w:pPr>
      <w:r w:rsidRPr="00254FD4">
        <w:rPr>
          <w:rFonts w:eastAsiaTheme="minorHAnsi"/>
          <w:lang w:eastAsia="en-US"/>
        </w:rPr>
        <w:t xml:space="preserve">           4</w:t>
      </w:r>
      <w:r w:rsidRPr="00254FD4">
        <w:t>) участие в предупреждении и ликвидации последствий чрезвычайных ситуаций в границах поселения;</w:t>
      </w:r>
    </w:p>
    <w:p w:rsidR="00903E18" w:rsidRPr="00254FD4" w:rsidRDefault="00903E18" w:rsidP="00903E18">
      <w:r w:rsidRPr="00254FD4">
        <w:t>12) организация библиотечного обслуживания населения, комплектование и обеспечение сохранности библиотечных фондов библиотек поселения</w:t>
      </w:r>
    </w:p>
    <w:p w:rsidR="00903E18" w:rsidRPr="00254FD4" w:rsidRDefault="00903E18" w:rsidP="00903E18">
      <w:pPr>
        <w:autoSpaceDE w:val="0"/>
        <w:autoSpaceDN w:val="0"/>
        <w:adjustRightInd w:val="0"/>
        <w:ind w:firstLine="709"/>
        <w:jc w:val="both"/>
        <w:outlineLvl w:val="1"/>
      </w:pPr>
      <w:r w:rsidRPr="00254FD4">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3E18" w:rsidRPr="00254FD4" w:rsidRDefault="00903E18" w:rsidP="00903E18">
      <w:pPr>
        <w:autoSpaceDE w:val="0"/>
        <w:autoSpaceDN w:val="0"/>
        <w:adjustRightInd w:val="0"/>
        <w:ind w:firstLine="709"/>
        <w:jc w:val="both"/>
        <w:outlineLvl w:val="1"/>
      </w:pPr>
      <w:r w:rsidRPr="00254FD4">
        <w:t xml:space="preserve">6) участие   в организации деятельности по </w:t>
      </w:r>
      <w:r w:rsidR="00254FD4" w:rsidRPr="00254FD4">
        <w:t>сбору (в</w:t>
      </w:r>
      <w:r w:rsidRPr="00254FD4">
        <w:t xml:space="preserve"> том числе раздельному сбору) и транспортировки твердых коммунальных отходов;</w:t>
      </w:r>
    </w:p>
    <w:p w:rsidR="00903E18" w:rsidRPr="00254FD4" w:rsidRDefault="00903E18" w:rsidP="00903E18">
      <w:pPr>
        <w:autoSpaceDE w:val="0"/>
        <w:autoSpaceDN w:val="0"/>
        <w:adjustRightInd w:val="0"/>
        <w:jc w:val="both"/>
        <w:outlineLvl w:val="1"/>
        <w:rPr>
          <w:i/>
          <w:color w:val="000000" w:themeColor="text1"/>
        </w:rPr>
      </w:pPr>
      <w:r w:rsidRPr="00254FD4">
        <w:t>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254FD4">
        <w:rPr>
          <w:bCs/>
        </w:rPr>
        <w:t xml:space="preserve"> (за исключением случаев, предусмотренных Градостроительным кодексом Российской Федерации, иными федеральными законами)</w:t>
      </w:r>
      <w:r w:rsidRPr="00254FD4">
        <w:t xml:space="preserve">, разрешений на ввод объектов в эксплуатацию при </w:t>
      </w:r>
      <w:r w:rsidRPr="00254FD4">
        <w:lastRenderedPageBreak/>
        <w:t xml:space="preserve">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254FD4">
        <w:rPr>
          <w:color w:val="000000" w:themeColor="text1"/>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254FD4">
        <w:rPr>
          <w:i/>
          <w:color w:val="000000" w:themeColor="text1"/>
        </w:rPr>
        <w:t>;</w:t>
      </w:r>
    </w:p>
    <w:p w:rsidR="00903E18" w:rsidRPr="00254FD4" w:rsidRDefault="00903E18" w:rsidP="00903E18">
      <w:pPr>
        <w:autoSpaceDE w:val="0"/>
        <w:autoSpaceDN w:val="0"/>
        <w:adjustRightInd w:val="0"/>
        <w:jc w:val="both"/>
        <w:outlineLvl w:val="1"/>
      </w:pPr>
      <w:r w:rsidRPr="00254FD4">
        <w:rPr>
          <w:rFonts w:eastAsia="Calibri"/>
          <w:color w:val="000000"/>
          <w:lang w:eastAsia="en-US"/>
        </w:rPr>
        <w:t xml:space="preserve">          8</w:t>
      </w:r>
      <w:r w:rsidRPr="00254FD4">
        <w:t>) организация ритуальных услуг и содержание мест захоронения;</w:t>
      </w:r>
    </w:p>
    <w:p w:rsidR="00903E18" w:rsidRPr="00254FD4" w:rsidRDefault="00903E18" w:rsidP="00903E18">
      <w:pPr>
        <w:autoSpaceDE w:val="0"/>
        <w:autoSpaceDN w:val="0"/>
        <w:adjustRightInd w:val="0"/>
        <w:jc w:val="both"/>
        <w:outlineLvl w:val="1"/>
      </w:pPr>
      <w:r w:rsidRPr="00254FD4">
        <w:t xml:space="preserve">          9) осуществление мероприятий по обеспечению безопасности людей на водных объектах, охране их жизни и здоровья;</w:t>
      </w:r>
    </w:p>
    <w:p w:rsidR="00903E18" w:rsidRPr="00254FD4" w:rsidRDefault="00903E18" w:rsidP="00903E18">
      <w:r w:rsidRPr="00254FD4">
        <w:t xml:space="preserve">         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3E18" w:rsidRPr="00254FD4" w:rsidRDefault="00903E18" w:rsidP="00903E18">
      <w:pPr>
        <w:rPr>
          <w:bCs/>
        </w:rPr>
      </w:pPr>
      <w:r w:rsidRPr="00254FD4">
        <w:rPr>
          <w:bCs/>
        </w:rPr>
        <w:t xml:space="preserve">         11) осуществление мер по противодействию коррупции в границах поселения</w:t>
      </w:r>
    </w:p>
    <w:p w:rsidR="00903E18" w:rsidRPr="00254FD4" w:rsidRDefault="00903E18" w:rsidP="00903E18">
      <w:pPr>
        <w:autoSpaceDE w:val="0"/>
        <w:autoSpaceDN w:val="0"/>
        <w:adjustRightInd w:val="0"/>
        <w:ind w:firstLine="540"/>
        <w:jc w:val="both"/>
        <w:rPr>
          <w:b/>
          <w:iCs/>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PlusNormal"/>
        <w:widowControl/>
        <w:ind w:firstLine="709"/>
        <w:jc w:val="both"/>
        <w:rPr>
          <w:rFonts w:ascii="Times New Roman" w:hAnsi="Times New Roman" w:cs="Times New Roman"/>
          <w:sz w:val="24"/>
          <w:szCs w:val="24"/>
        </w:rPr>
      </w:pPr>
      <w:r w:rsidRPr="00254FD4">
        <w:rPr>
          <w:rFonts w:ascii="Times New Roman" w:hAnsi="Times New Roman" w:cs="Times New Roman"/>
          <w:sz w:val="24"/>
          <w:szCs w:val="24"/>
        </w:rPr>
        <w:t>1. Органы местного самоуправления Поселения имеют право на:</w:t>
      </w:r>
    </w:p>
    <w:p w:rsidR="00903E18" w:rsidRPr="00254FD4" w:rsidRDefault="00903E18" w:rsidP="00903E18">
      <w:pPr>
        <w:pStyle w:val="ConsPlusNormal"/>
        <w:widowControl/>
        <w:ind w:firstLine="709"/>
        <w:jc w:val="both"/>
        <w:rPr>
          <w:rFonts w:ascii="Times New Roman" w:hAnsi="Times New Roman" w:cs="Times New Roman"/>
          <w:sz w:val="24"/>
          <w:szCs w:val="24"/>
        </w:rPr>
      </w:pPr>
      <w:r w:rsidRPr="00254FD4">
        <w:rPr>
          <w:rFonts w:ascii="Times New Roman" w:hAnsi="Times New Roman" w:cs="Times New Roman"/>
          <w:sz w:val="24"/>
          <w:szCs w:val="24"/>
        </w:rPr>
        <w:t>1) создание музеев Поселения;</w:t>
      </w:r>
    </w:p>
    <w:p w:rsidR="00903E18" w:rsidRPr="00254FD4" w:rsidRDefault="00903E18" w:rsidP="00903E18">
      <w:pPr>
        <w:pStyle w:val="ConsPlusNormal"/>
        <w:widowControl/>
        <w:ind w:firstLine="709"/>
        <w:jc w:val="both"/>
        <w:rPr>
          <w:rFonts w:ascii="Times New Roman" w:hAnsi="Times New Roman" w:cs="Times New Roman"/>
          <w:sz w:val="24"/>
          <w:szCs w:val="24"/>
        </w:rPr>
      </w:pPr>
      <w:r w:rsidRPr="00254FD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03E18" w:rsidRPr="00254FD4" w:rsidRDefault="00903E18" w:rsidP="00903E18">
      <w:pPr>
        <w:pStyle w:val="ConsPlusNormal"/>
        <w:widowControl/>
        <w:ind w:firstLine="709"/>
        <w:jc w:val="both"/>
        <w:rPr>
          <w:rFonts w:ascii="Times New Roman" w:hAnsi="Times New Roman" w:cs="Times New Roman"/>
          <w:sz w:val="24"/>
          <w:szCs w:val="24"/>
        </w:rPr>
      </w:pPr>
      <w:r w:rsidRPr="00254FD4">
        <w:rPr>
          <w:rFonts w:ascii="Times New Roman" w:hAnsi="Times New Roman" w:cs="Times New Roman"/>
          <w:sz w:val="24"/>
          <w:szCs w:val="24"/>
        </w:rPr>
        <w:t>3) участие в осуществлении деятельности по опеке и попечительству;</w:t>
      </w:r>
    </w:p>
    <w:p w:rsidR="00903E18" w:rsidRPr="00254FD4" w:rsidRDefault="00903E18" w:rsidP="00903E18">
      <w:pPr>
        <w:pStyle w:val="ConsPlusNormal"/>
        <w:widowControl/>
        <w:ind w:firstLine="709"/>
        <w:jc w:val="both"/>
        <w:rPr>
          <w:rFonts w:ascii="Times New Roman" w:hAnsi="Times New Roman" w:cs="Times New Roman"/>
          <w:sz w:val="24"/>
          <w:szCs w:val="24"/>
        </w:rPr>
      </w:pPr>
      <w:r w:rsidRPr="00254FD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3E18" w:rsidRPr="00254FD4" w:rsidRDefault="00903E18" w:rsidP="00903E18">
      <w:pPr>
        <w:pStyle w:val="ConsPlusNormal"/>
        <w:widowControl/>
        <w:ind w:firstLine="709"/>
        <w:jc w:val="both"/>
        <w:rPr>
          <w:rFonts w:ascii="Times New Roman" w:hAnsi="Times New Roman" w:cs="Times New Roman"/>
          <w:sz w:val="24"/>
          <w:szCs w:val="24"/>
        </w:rPr>
      </w:pPr>
      <w:r w:rsidRPr="00254FD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3E18" w:rsidRPr="00254FD4" w:rsidRDefault="00903E18" w:rsidP="00903E18">
      <w:pPr>
        <w:autoSpaceDE w:val="0"/>
        <w:autoSpaceDN w:val="0"/>
        <w:adjustRightInd w:val="0"/>
        <w:ind w:firstLine="709"/>
        <w:jc w:val="both"/>
      </w:pPr>
      <w:r w:rsidRPr="00254FD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3E18" w:rsidRPr="00254FD4" w:rsidRDefault="00903E18" w:rsidP="00903E18">
      <w:pPr>
        <w:autoSpaceDE w:val="0"/>
        <w:autoSpaceDN w:val="0"/>
        <w:adjustRightInd w:val="0"/>
        <w:ind w:firstLine="709"/>
        <w:jc w:val="both"/>
      </w:pPr>
      <w:r w:rsidRPr="00254FD4">
        <w:t>7) создание муниципальной пожарной охраны;</w:t>
      </w:r>
    </w:p>
    <w:p w:rsidR="00903E18" w:rsidRPr="00254FD4" w:rsidRDefault="00903E18" w:rsidP="00903E18">
      <w:pPr>
        <w:autoSpaceDE w:val="0"/>
        <w:autoSpaceDN w:val="0"/>
        <w:adjustRightInd w:val="0"/>
        <w:ind w:firstLine="709"/>
        <w:jc w:val="both"/>
      </w:pPr>
      <w:r w:rsidRPr="00254FD4">
        <w:t>8) создание условий для развития туризма;</w:t>
      </w:r>
    </w:p>
    <w:p w:rsidR="00903E18" w:rsidRPr="00254FD4" w:rsidRDefault="00903E18" w:rsidP="00903E18">
      <w:pPr>
        <w:autoSpaceDE w:val="0"/>
        <w:autoSpaceDN w:val="0"/>
        <w:adjustRightInd w:val="0"/>
        <w:ind w:firstLine="709"/>
        <w:jc w:val="both"/>
        <w:outlineLvl w:val="0"/>
      </w:pPr>
      <w:r w:rsidRPr="00254FD4">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3E18" w:rsidRPr="00254FD4" w:rsidRDefault="00903E18" w:rsidP="00903E18">
      <w:pPr>
        <w:autoSpaceDE w:val="0"/>
        <w:autoSpaceDN w:val="0"/>
        <w:adjustRightInd w:val="0"/>
        <w:ind w:firstLine="709"/>
        <w:jc w:val="both"/>
        <w:outlineLvl w:val="0"/>
      </w:pPr>
      <w:r w:rsidRPr="00254FD4">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03E18" w:rsidRPr="00254FD4" w:rsidRDefault="00903E18" w:rsidP="00903E18">
      <w:pPr>
        <w:autoSpaceDE w:val="0"/>
        <w:autoSpaceDN w:val="0"/>
        <w:adjustRightInd w:val="0"/>
        <w:ind w:firstLine="709"/>
        <w:jc w:val="both"/>
        <w:outlineLvl w:val="0"/>
      </w:pPr>
      <w:r w:rsidRPr="00254FD4">
        <w:t>1</w:t>
      </w:r>
      <w:r w:rsidR="00C759A2" w:rsidRPr="00254FD4">
        <w:t>1</w:t>
      </w:r>
      <w:r w:rsidRPr="00254FD4">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3E18" w:rsidRPr="00254FD4" w:rsidRDefault="00903E18" w:rsidP="00C759A2">
      <w:pPr>
        <w:autoSpaceDE w:val="0"/>
        <w:autoSpaceDN w:val="0"/>
        <w:adjustRightInd w:val="0"/>
        <w:ind w:firstLine="708"/>
        <w:jc w:val="both"/>
      </w:pPr>
      <w:r w:rsidRPr="00254FD4">
        <w:t>1</w:t>
      </w:r>
      <w:r w:rsidR="00C759A2" w:rsidRPr="00254FD4">
        <w:t>2</w:t>
      </w:r>
      <w:r w:rsidRPr="00254FD4">
        <w:t>) осуществление мероприятий по отлову и содержанию безнадзорных животных, обитающих на территории поселения.</w:t>
      </w:r>
    </w:p>
    <w:p w:rsidR="00903E18" w:rsidRPr="00254FD4" w:rsidRDefault="00903E18" w:rsidP="00903E18">
      <w:pPr>
        <w:pStyle w:val="ConsPlusNormal"/>
        <w:ind w:firstLine="709"/>
        <w:jc w:val="both"/>
        <w:rPr>
          <w:rFonts w:ascii="Times New Roman" w:eastAsiaTheme="minorHAnsi" w:hAnsi="Times New Roman" w:cs="Times New Roman"/>
          <w:sz w:val="24"/>
          <w:szCs w:val="24"/>
          <w:lang w:eastAsia="en-US"/>
        </w:rPr>
      </w:pPr>
      <w:r w:rsidRPr="00254FD4">
        <w:rPr>
          <w:rFonts w:ascii="Times New Roman" w:hAnsi="Times New Roman" w:cs="Times New Roman"/>
          <w:sz w:val="24"/>
          <w:szCs w:val="24"/>
        </w:rPr>
        <w:t>1</w:t>
      </w:r>
      <w:r w:rsidR="00C759A2" w:rsidRPr="00254FD4">
        <w:rPr>
          <w:rFonts w:ascii="Times New Roman" w:hAnsi="Times New Roman" w:cs="Times New Roman"/>
          <w:sz w:val="24"/>
          <w:szCs w:val="24"/>
        </w:rPr>
        <w:t>3</w:t>
      </w:r>
      <w:r w:rsidRPr="00254FD4">
        <w:rPr>
          <w:rFonts w:ascii="Times New Roman" w:hAnsi="Times New Roman" w:cs="Times New Roman"/>
          <w:sz w:val="24"/>
          <w:szCs w:val="24"/>
        </w:rPr>
        <w:t xml:space="preserve">) </w:t>
      </w:r>
      <w:r w:rsidRPr="00254FD4">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7" w:history="1">
        <w:r w:rsidRPr="00254FD4">
          <w:rPr>
            <w:rStyle w:val="af2"/>
            <w:rFonts w:ascii="Times New Roman" w:eastAsiaTheme="minorHAnsi" w:hAnsi="Times New Roman" w:cs="Times New Roman"/>
            <w:color w:val="auto"/>
            <w:sz w:val="24"/>
            <w:szCs w:val="24"/>
            <w:u w:val="none"/>
            <w:lang w:val="ru-RU"/>
          </w:rPr>
          <w:t>законом</w:t>
        </w:r>
      </w:hyperlink>
      <w:r w:rsidRPr="00254FD4">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903E18" w:rsidRPr="00254FD4" w:rsidRDefault="00903E18" w:rsidP="00903E18">
      <w:pPr>
        <w:pStyle w:val="ConsPlusNormal"/>
        <w:ind w:firstLine="709"/>
        <w:jc w:val="both"/>
        <w:rPr>
          <w:rFonts w:ascii="Times New Roman" w:eastAsiaTheme="minorHAnsi" w:hAnsi="Times New Roman" w:cs="Times New Roman"/>
          <w:sz w:val="24"/>
          <w:szCs w:val="24"/>
          <w:lang w:eastAsia="en-US"/>
        </w:rPr>
      </w:pPr>
      <w:r w:rsidRPr="00254FD4">
        <w:rPr>
          <w:rFonts w:ascii="Times New Roman" w:eastAsiaTheme="minorHAnsi" w:hAnsi="Times New Roman" w:cs="Times New Roman"/>
          <w:sz w:val="24"/>
          <w:szCs w:val="24"/>
          <w:lang w:eastAsia="en-US"/>
        </w:rPr>
        <w:t>1</w:t>
      </w:r>
      <w:r w:rsidR="00C759A2" w:rsidRPr="00254FD4">
        <w:rPr>
          <w:rFonts w:ascii="Times New Roman" w:eastAsiaTheme="minorHAnsi" w:hAnsi="Times New Roman" w:cs="Times New Roman"/>
          <w:sz w:val="24"/>
          <w:szCs w:val="24"/>
          <w:lang w:eastAsia="en-US"/>
        </w:rPr>
        <w:t>4</w:t>
      </w:r>
      <w:r w:rsidRPr="00254FD4">
        <w:rPr>
          <w:rFonts w:ascii="Times New Roman" w:eastAsiaTheme="minorHAnsi" w:hAnsi="Times New Roman" w:cs="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3E18" w:rsidRPr="00254FD4" w:rsidRDefault="00903E18" w:rsidP="00903E18">
      <w:pPr>
        <w:autoSpaceDE w:val="0"/>
        <w:autoSpaceDN w:val="0"/>
        <w:adjustRightInd w:val="0"/>
        <w:ind w:firstLine="567"/>
        <w:jc w:val="both"/>
        <w:rPr>
          <w:color w:val="C00000"/>
        </w:rPr>
      </w:pPr>
    </w:p>
    <w:p w:rsidR="00903E18" w:rsidRPr="00254FD4" w:rsidRDefault="00903E18" w:rsidP="00903E18">
      <w:pPr>
        <w:autoSpaceDE w:val="0"/>
        <w:autoSpaceDN w:val="0"/>
        <w:adjustRightInd w:val="0"/>
        <w:ind w:firstLine="709"/>
        <w:jc w:val="both"/>
      </w:pPr>
      <w:r w:rsidRPr="00254FD4">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3E18" w:rsidRPr="00254FD4" w:rsidRDefault="00903E18" w:rsidP="00903E18">
      <w:pPr>
        <w:pStyle w:val="ConsPlusNormal"/>
        <w:widowControl/>
        <w:ind w:firstLine="709"/>
        <w:jc w:val="both"/>
        <w:rPr>
          <w:rFonts w:ascii="Times New Roman" w:hAnsi="Times New Roman" w:cs="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903E18" w:rsidRPr="00254FD4" w:rsidRDefault="00903E18" w:rsidP="00903E18">
      <w:pPr>
        <w:autoSpaceDE w:val="0"/>
        <w:autoSpaceDN w:val="0"/>
        <w:adjustRightInd w:val="0"/>
        <w:ind w:firstLine="709"/>
        <w:jc w:val="both"/>
        <w:outlineLvl w:val="1"/>
      </w:pPr>
      <w:r w:rsidRPr="00254FD4">
        <w:t>1) принятие Устава Веселовское муниципального образования и внесение в него изменений и дополнений, издание муниципальных правовых актов;</w:t>
      </w:r>
    </w:p>
    <w:p w:rsidR="00903E18" w:rsidRPr="00254FD4" w:rsidRDefault="00903E18" w:rsidP="00903E18">
      <w:pPr>
        <w:autoSpaceDE w:val="0"/>
        <w:autoSpaceDN w:val="0"/>
        <w:adjustRightInd w:val="0"/>
        <w:ind w:firstLine="709"/>
        <w:jc w:val="both"/>
        <w:outlineLvl w:val="1"/>
      </w:pPr>
      <w:r w:rsidRPr="00254FD4">
        <w:t xml:space="preserve">2) установление официальных </w:t>
      </w:r>
      <w:r w:rsidR="00D05615" w:rsidRPr="00254FD4">
        <w:t>символов Веселовское</w:t>
      </w:r>
      <w:r w:rsidRPr="00254FD4">
        <w:t xml:space="preserve"> муниципального образования;</w:t>
      </w:r>
    </w:p>
    <w:p w:rsidR="00903E18" w:rsidRPr="00254FD4" w:rsidRDefault="00903E18" w:rsidP="00903E18">
      <w:pPr>
        <w:autoSpaceDE w:val="0"/>
        <w:autoSpaceDN w:val="0"/>
        <w:adjustRightInd w:val="0"/>
        <w:ind w:firstLine="709"/>
        <w:jc w:val="both"/>
        <w:outlineLvl w:val="1"/>
      </w:pPr>
      <w:r w:rsidRPr="00254FD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w:t>
      </w:r>
      <w:r w:rsidR="002319D5" w:rsidRPr="00254FD4">
        <w:t xml:space="preserve"> </w:t>
      </w:r>
      <w:r w:rsidRPr="00254FD4">
        <w:t>для обеспечения муниципальных нужд;</w:t>
      </w:r>
    </w:p>
    <w:p w:rsidR="00903E18" w:rsidRPr="00254FD4" w:rsidRDefault="00903E18" w:rsidP="00903E18">
      <w:pPr>
        <w:autoSpaceDE w:val="0"/>
        <w:autoSpaceDN w:val="0"/>
        <w:adjustRightInd w:val="0"/>
        <w:ind w:firstLine="709"/>
        <w:jc w:val="both"/>
        <w:outlineLvl w:val="1"/>
      </w:pPr>
      <w:r w:rsidRPr="00254FD4">
        <w:t xml:space="preserve">4) установление тарифов на услуги, предоставляемые муниципальными предприятиями и </w:t>
      </w:r>
      <w:r w:rsidR="002319D5" w:rsidRPr="00254FD4">
        <w:t>учреждениями</w:t>
      </w:r>
      <w:r w:rsidRPr="00254FD4">
        <w:rPr>
          <w:rFonts w:eastAsia="Calibri"/>
          <w:color w:val="000000"/>
          <w:lang w:eastAsia="en-US"/>
        </w:rPr>
        <w:t xml:space="preserve"> работы, выполняемые муниципальными предприятиями и учреждениям</w:t>
      </w:r>
      <w:r w:rsidRPr="00254FD4">
        <w:rPr>
          <w:rFonts w:eastAsia="Calibri"/>
          <w:b/>
          <w:color w:val="000000"/>
          <w:lang w:eastAsia="en-US"/>
        </w:rPr>
        <w:t>и,</w:t>
      </w:r>
      <w:r w:rsidRPr="00254FD4">
        <w:t xml:space="preserve"> если иное не предусмотрено федеральными законами;</w:t>
      </w:r>
    </w:p>
    <w:p w:rsidR="00903E18" w:rsidRPr="00254FD4" w:rsidRDefault="00903E18" w:rsidP="00903E18">
      <w:pPr>
        <w:autoSpaceDE w:val="0"/>
        <w:autoSpaceDN w:val="0"/>
        <w:adjustRightInd w:val="0"/>
        <w:ind w:firstLine="709"/>
        <w:jc w:val="both"/>
      </w:pPr>
      <w:r w:rsidRPr="00254FD4">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03E18" w:rsidRPr="00254FD4" w:rsidRDefault="00903E18" w:rsidP="00903E18">
      <w:pPr>
        <w:autoSpaceDE w:val="0"/>
        <w:autoSpaceDN w:val="0"/>
        <w:adjustRightInd w:val="0"/>
        <w:ind w:firstLine="709"/>
        <w:jc w:val="both"/>
        <w:outlineLvl w:val="1"/>
      </w:pPr>
      <w:r w:rsidRPr="00254FD4">
        <w:t xml:space="preserve"> 6) полномочиями по организации теплоснабжения, предусмотренными Федеральным законом «О теплоснабжении»;</w:t>
      </w:r>
    </w:p>
    <w:p w:rsidR="00903E18" w:rsidRPr="00254FD4" w:rsidRDefault="00903E18" w:rsidP="00903E18">
      <w:pPr>
        <w:autoSpaceDE w:val="0"/>
        <w:autoSpaceDN w:val="0"/>
        <w:adjustRightInd w:val="0"/>
        <w:ind w:firstLine="709"/>
        <w:jc w:val="both"/>
        <w:outlineLvl w:val="1"/>
        <w:rPr>
          <w:i/>
        </w:rPr>
      </w:pPr>
      <w:r w:rsidRPr="00254FD4">
        <w:t>6.1.) полномочиями в сфере водоснабжения и водоотведения, предусмотренными Федеральным законом «О водоснабжении и водоотведении»</w:t>
      </w:r>
      <w:r w:rsidRPr="00254FD4">
        <w:rPr>
          <w:i/>
        </w:rPr>
        <w:t>;</w:t>
      </w:r>
    </w:p>
    <w:p w:rsidR="00903E18" w:rsidRPr="00254FD4" w:rsidRDefault="00903E18" w:rsidP="00903E18">
      <w:pPr>
        <w:autoSpaceDE w:val="0"/>
        <w:autoSpaceDN w:val="0"/>
        <w:adjustRightInd w:val="0"/>
        <w:ind w:firstLine="709"/>
        <w:jc w:val="both"/>
        <w:outlineLvl w:val="1"/>
      </w:pPr>
      <w:r w:rsidRPr="00254FD4">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03E18" w:rsidRPr="00254FD4" w:rsidRDefault="00903E18" w:rsidP="00903E18">
      <w:pPr>
        <w:autoSpaceDE w:val="0"/>
        <w:autoSpaceDN w:val="0"/>
        <w:adjustRightInd w:val="0"/>
        <w:ind w:firstLine="709"/>
        <w:jc w:val="both"/>
        <w:outlineLvl w:val="1"/>
      </w:pPr>
      <w:r w:rsidRPr="00254FD4">
        <w:t xml:space="preserve">8) </w:t>
      </w:r>
      <w:r w:rsidR="002319D5" w:rsidRPr="00254FD4">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254FD4">
        <w:t>;</w:t>
      </w:r>
    </w:p>
    <w:p w:rsidR="00903E18" w:rsidRPr="00254FD4" w:rsidRDefault="00903E18" w:rsidP="00903E18">
      <w:pPr>
        <w:autoSpaceDE w:val="0"/>
        <w:autoSpaceDN w:val="0"/>
        <w:adjustRightInd w:val="0"/>
        <w:ind w:firstLine="567"/>
        <w:jc w:val="both"/>
        <w:rPr>
          <w:rFonts w:eastAsiaTheme="minorHAnsi"/>
          <w:iCs/>
          <w:lang w:eastAsia="en-US"/>
        </w:rPr>
      </w:pPr>
      <w:r w:rsidRPr="00254FD4">
        <w:rPr>
          <w:rFonts w:eastAsiaTheme="minorHAnsi"/>
          <w:iCs/>
          <w:lang w:eastAsia="en-US"/>
        </w:rPr>
        <w:t xml:space="preserve">8.1) разработка и утверждение </w:t>
      </w:r>
      <w:hyperlink r:id="rId8" w:history="1">
        <w:r w:rsidRPr="00254FD4">
          <w:rPr>
            <w:rFonts w:eastAsiaTheme="minorHAnsi"/>
            <w:iCs/>
            <w:lang w:eastAsia="en-US"/>
          </w:rPr>
          <w:t>программ</w:t>
        </w:r>
      </w:hyperlink>
      <w:r w:rsidRPr="00254FD4">
        <w:rPr>
          <w:rFonts w:eastAsiaTheme="minorHAns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9" w:history="1">
        <w:r w:rsidRPr="00254FD4">
          <w:rPr>
            <w:rFonts w:eastAsiaTheme="minorHAnsi"/>
            <w:iCs/>
            <w:lang w:eastAsia="en-US"/>
          </w:rPr>
          <w:t>требования</w:t>
        </w:r>
      </w:hyperlink>
      <w:r w:rsidRPr="00254FD4">
        <w:rPr>
          <w:rFonts w:eastAsiaTheme="minorHAnsi"/>
          <w:iCs/>
          <w:lang w:eastAsia="en-US"/>
        </w:rPr>
        <w:t xml:space="preserve"> к которым устанавливаются Правительством Российской Федерации;</w:t>
      </w:r>
    </w:p>
    <w:p w:rsidR="00903E18" w:rsidRPr="00254FD4" w:rsidRDefault="00903E18" w:rsidP="00903E18">
      <w:pPr>
        <w:autoSpaceDE w:val="0"/>
        <w:autoSpaceDN w:val="0"/>
        <w:adjustRightInd w:val="0"/>
        <w:ind w:firstLine="709"/>
        <w:jc w:val="both"/>
        <w:outlineLvl w:val="1"/>
      </w:pPr>
      <w:r w:rsidRPr="00254FD4">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3E18" w:rsidRPr="00254FD4" w:rsidRDefault="00903E18" w:rsidP="00903E18">
      <w:pPr>
        <w:autoSpaceDE w:val="0"/>
        <w:autoSpaceDN w:val="0"/>
        <w:adjustRightInd w:val="0"/>
        <w:ind w:firstLine="709"/>
        <w:jc w:val="both"/>
        <w:outlineLvl w:val="1"/>
      </w:pPr>
      <w:r w:rsidRPr="00254FD4">
        <w:t>10) осуществление международных и внешнеэкономических связей в соответствии с федеральными законами;</w:t>
      </w:r>
    </w:p>
    <w:p w:rsidR="00903E18" w:rsidRPr="00254FD4" w:rsidRDefault="00903E18" w:rsidP="002319D5">
      <w:pPr>
        <w:autoSpaceDE w:val="0"/>
        <w:autoSpaceDN w:val="0"/>
        <w:adjustRightInd w:val="0"/>
        <w:ind w:firstLine="709"/>
        <w:jc w:val="both"/>
      </w:pPr>
      <w:r w:rsidRPr="00254FD4">
        <w:t xml:space="preserve">11) </w:t>
      </w:r>
      <w:r w:rsidRPr="00254FD4">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319D5" w:rsidRPr="00254FD4">
        <w:rPr>
          <w:bCs/>
        </w:rPr>
        <w:t xml:space="preserve"> </w:t>
      </w:r>
      <w:r w:rsidRPr="00254FD4">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54FD4">
        <w:rPr>
          <w:bCs/>
          <w:i/>
        </w:rPr>
        <w:t>;</w:t>
      </w:r>
    </w:p>
    <w:p w:rsidR="00903E18" w:rsidRPr="00254FD4" w:rsidRDefault="00903E18" w:rsidP="00903E18">
      <w:pPr>
        <w:autoSpaceDE w:val="0"/>
        <w:autoSpaceDN w:val="0"/>
        <w:adjustRightInd w:val="0"/>
        <w:ind w:firstLine="709"/>
        <w:jc w:val="both"/>
        <w:outlineLvl w:val="1"/>
      </w:pPr>
      <w:r w:rsidRPr="00254FD4">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319D5" w:rsidRPr="00254FD4" w:rsidRDefault="002319D5" w:rsidP="00903E18">
      <w:pPr>
        <w:autoSpaceDE w:val="0"/>
        <w:autoSpaceDN w:val="0"/>
        <w:adjustRightInd w:val="0"/>
        <w:ind w:firstLine="709"/>
        <w:jc w:val="both"/>
        <w:outlineLvl w:val="1"/>
      </w:pPr>
      <w:r w:rsidRPr="00254FD4">
        <w:t>13)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03E18" w:rsidRPr="00254FD4" w:rsidRDefault="00903E18" w:rsidP="00903E18">
      <w:pPr>
        <w:autoSpaceDE w:val="0"/>
        <w:autoSpaceDN w:val="0"/>
        <w:adjustRightInd w:val="0"/>
        <w:ind w:firstLine="709"/>
        <w:jc w:val="both"/>
        <w:outlineLvl w:val="1"/>
      </w:pPr>
      <w:r w:rsidRPr="00254FD4">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05615" w:rsidRPr="00254FD4" w:rsidRDefault="00D05615" w:rsidP="00D05615">
      <w:pPr>
        <w:autoSpaceDE w:val="0"/>
        <w:autoSpaceDN w:val="0"/>
        <w:adjustRightInd w:val="0"/>
        <w:ind w:firstLine="709"/>
        <w:jc w:val="both"/>
        <w:outlineLvl w:val="1"/>
      </w:pPr>
      <w:r w:rsidRPr="00254FD4">
        <w:t>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05615" w:rsidRPr="00254FD4" w:rsidRDefault="00D05615" w:rsidP="00D05615">
      <w:pPr>
        <w:autoSpaceDE w:val="0"/>
        <w:autoSpaceDN w:val="0"/>
        <w:adjustRightInd w:val="0"/>
        <w:ind w:firstLine="709"/>
        <w:jc w:val="both"/>
        <w:outlineLvl w:val="1"/>
      </w:pPr>
      <w:r w:rsidRPr="00254FD4">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w:t>
      </w:r>
      <w:r w:rsidRPr="00254FD4">
        <w:lastRenderedPageBreak/>
        <w:t>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9. Привлечение населения к выполнению социально значимых для Поселения работ</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10. Заключение соглашений с органами местного </w:t>
      </w:r>
      <w:r w:rsidR="00F6711F" w:rsidRPr="00254FD4">
        <w:rPr>
          <w:rFonts w:ascii="Times New Roman" w:hAnsi="Times New Roman"/>
          <w:b/>
          <w:sz w:val="24"/>
          <w:szCs w:val="24"/>
        </w:rPr>
        <w:t>самоуправления муниципального</w:t>
      </w:r>
      <w:r w:rsidRPr="00254FD4">
        <w:rPr>
          <w:rFonts w:ascii="Times New Roman" w:hAnsi="Times New Roman"/>
          <w:b/>
          <w:sz w:val="24"/>
          <w:szCs w:val="24"/>
        </w:rPr>
        <w:t xml:space="preserve"> образования «</w:t>
      </w:r>
      <w:r w:rsidR="00F6711F" w:rsidRPr="00254FD4">
        <w:rPr>
          <w:rFonts w:ascii="Times New Roman" w:hAnsi="Times New Roman"/>
          <w:b/>
          <w:sz w:val="24"/>
          <w:szCs w:val="24"/>
        </w:rPr>
        <w:t>Чунский район</w:t>
      </w:r>
      <w:r w:rsidRPr="00254FD4">
        <w:rPr>
          <w:rFonts w:ascii="Times New Roman" w:hAnsi="Times New Roman"/>
          <w:b/>
          <w:sz w:val="24"/>
          <w:szCs w:val="24"/>
        </w:rPr>
        <w:t>»</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rPr>
          <w:bCs/>
        </w:rPr>
      </w:pPr>
      <w:r w:rsidRPr="00254FD4">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F6711F" w:rsidRPr="00254FD4">
        <w:t>«Чунский район</w:t>
      </w:r>
      <w:r w:rsidRPr="00254FD4">
        <w:t xml:space="preserve">» о передаче им осуществления части своих полномочий </w:t>
      </w:r>
      <w:r w:rsidRPr="00254FD4">
        <w:rPr>
          <w:b/>
        </w:rPr>
        <w:t xml:space="preserve">по </w:t>
      </w:r>
      <w:r w:rsidRPr="00254FD4">
        <w:t xml:space="preserve">решению вопросов местного значения за счет </w:t>
      </w:r>
      <w:r w:rsidRPr="00254FD4">
        <w:rPr>
          <w:bCs/>
        </w:rPr>
        <w:t>межбюджетных трансфертов</w:t>
      </w:r>
      <w:r w:rsidRPr="00254FD4">
        <w:t xml:space="preserve">, предоставляемых из местного бюджета Поселения в бюджет муниципального образования «Чунский район» </w:t>
      </w:r>
      <w:r w:rsidRPr="00254FD4">
        <w:rPr>
          <w:bCs/>
        </w:rPr>
        <w:t>в соответствии с Бюджетным кодексом Российской Федерации.</w:t>
      </w:r>
    </w:p>
    <w:p w:rsidR="00903E18" w:rsidRPr="00254FD4" w:rsidRDefault="00903E18" w:rsidP="00903E18">
      <w:pPr>
        <w:autoSpaceDE w:val="0"/>
        <w:autoSpaceDN w:val="0"/>
        <w:adjustRightInd w:val="0"/>
        <w:ind w:firstLine="709"/>
        <w:jc w:val="both"/>
        <w:rPr>
          <w:bCs/>
        </w:rPr>
      </w:pPr>
      <w:r w:rsidRPr="00254FD4">
        <w:lastRenderedPageBreak/>
        <w:t xml:space="preserve">Органы местного самоуправления муниципального образования </w:t>
      </w:r>
      <w:r w:rsidR="00F6711F" w:rsidRPr="00254FD4">
        <w:t>«Чунский</w:t>
      </w:r>
      <w:r w:rsidRPr="00254FD4">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254FD4">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711F" w:rsidRDefault="00F6711F" w:rsidP="00903E18">
      <w:pPr>
        <w:pStyle w:val="ConsNormal"/>
        <w:ind w:firstLine="709"/>
        <w:jc w:val="center"/>
        <w:rPr>
          <w:rFonts w:ascii="Times New Roman" w:hAnsi="Times New Roman"/>
          <w:sz w:val="24"/>
          <w:szCs w:val="24"/>
        </w:rPr>
      </w:pP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Глава 3</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ФОРМЫ НЕПОСРЕДСТВЕННОГО ОСУЩЕСТВЛЕНИЯ НАСЕЛЕНИЕМ </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11. Местный референдум</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ind w:firstLine="709"/>
        <w:jc w:val="both"/>
      </w:pPr>
      <w:r w:rsidRPr="00254FD4">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903E18" w:rsidRPr="00254FD4" w:rsidRDefault="00903E18" w:rsidP="00903E18">
      <w:pPr>
        <w:ind w:firstLine="709"/>
        <w:jc w:val="both"/>
      </w:pPr>
      <w:r w:rsidRPr="00254FD4">
        <w:t>Местный референдум проводится на всей территории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Решение о назначении местного референдума принимается Думой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по инициативе Думы Поселения и Главы Поселения, выдвинутой ими совместно.</w:t>
      </w:r>
    </w:p>
    <w:p w:rsidR="00903E18" w:rsidRPr="00254FD4" w:rsidRDefault="00903E18" w:rsidP="00903E18">
      <w:pPr>
        <w:autoSpaceDE w:val="0"/>
        <w:autoSpaceDN w:val="0"/>
        <w:adjustRightInd w:val="0"/>
        <w:ind w:firstLine="709"/>
        <w:jc w:val="both"/>
      </w:pPr>
      <w:r w:rsidRPr="00254FD4">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D05615" w:rsidRPr="00254FD4">
        <w:t>установленном федеральным</w:t>
      </w:r>
      <w:r w:rsidRPr="00254FD4">
        <w:t xml:space="preserve"> законом и </w:t>
      </w:r>
      <w:r w:rsidR="00D05615" w:rsidRPr="00254FD4">
        <w:t>принимаемым в</w:t>
      </w:r>
      <w:r w:rsidRPr="00254FD4">
        <w:t xml:space="preserve"> соответствии с ним законом Иркутской области.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w:t>
      </w:r>
      <w:r w:rsidR="00D05615" w:rsidRPr="00254FD4">
        <w:rPr>
          <w:rFonts w:ascii="Times New Roman" w:hAnsi="Times New Roman"/>
          <w:sz w:val="24"/>
          <w:szCs w:val="24"/>
        </w:rPr>
        <w:t>Условием назначения</w:t>
      </w:r>
      <w:r w:rsidRPr="00254FD4">
        <w:rPr>
          <w:rFonts w:ascii="Times New Roman" w:hAnsi="Times New Roman"/>
          <w:sz w:val="24"/>
          <w:szCs w:val="24"/>
        </w:rPr>
        <w:t xml:space="preserve"> местного референдума по инициативе граждан, </w:t>
      </w:r>
      <w:r w:rsidR="00D05615" w:rsidRPr="00254FD4">
        <w:rPr>
          <w:rFonts w:ascii="Times New Roman" w:hAnsi="Times New Roman"/>
          <w:sz w:val="24"/>
          <w:szCs w:val="24"/>
        </w:rPr>
        <w:t>избирательных объединений</w:t>
      </w:r>
      <w:r w:rsidRPr="00254FD4">
        <w:rPr>
          <w:rFonts w:ascii="Times New Roman" w:hAnsi="Times New Roman"/>
          <w:sz w:val="24"/>
          <w:szCs w:val="24"/>
        </w:rPr>
        <w:t xml:space="preserve">, иных общественных объединений, указанных в п.2 ч.2 настоящей </w:t>
      </w:r>
      <w:r w:rsidR="00D05615" w:rsidRPr="00254FD4">
        <w:rPr>
          <w:rFonts w:ascii="Times New Roman" w:hAnsi="Times New Roman"/>
          <w:sz w:val="24"/>
          <w:szCs w:val="24"/>
        </w:rPr>
        <w:t>статьи, является</w:t>
      </w:r>
      <w:r w:rsidRPr="00254FD4">
        <w:rPr>
          <w:rFonts w:ascii="Times New Roman" w:hAnsi="Times New Roman"/>
          <w:sz w:val="24"/>
          <w:szCs w:val="24"/>
        </w:rPr>
        <w:t xml:space="preserve"> сбор подписей в </w:t>
      </w:r>
      <w:r w:rsidR="00D05615" w:rsidRPr="00254FD4">
        <w:rPr>
          <w:rFonts w:ascii="Times New Roman" w:hAnsi="Times New Roman"/>
          <w:sz w:val="24"/>
          <w:szCs w:val="24"/>
        </w:rPr>
        <w:t>поддержку данной</w:t>
      </w:r>
      <w:r w:rsidRPr="00254FD4">
        <w:rPr>
          <w:rFonts w:ascii="Times New Roman" w:hAnsi="Times New Roman"/>
          <w:sz w:val="24"/>
          <w:szCs w:val="24"/>
        </w:rPr>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03E18" w:rsidRPr="00254FD4" w:rsidRDefault="00903E18" w:rsidP="00903E18">
      <w:pPr>
        <w:autoSpaceDE w:val="0"/>
        <w:autoSpaceDN w:val="0"/>
        <w:adjustRightInd w:val="0"/>
        <w:ind w:firstLine="709"/>
        <w:jc w:val="both"/>
        <w:rPr>
          <w:bCs/>
          <w:iCs/>
        </w:rPr>
      </w:pPr>
      <w:r w:rsidRPr="00254FD4">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03E18" w:rsidRPr="00254FD4" w:rsidRDefault="00903E18" w:rsidP="00903E18">
      <w:pPr>
        <w:autoSpaceDE w:val="0"/>
        <w:autoSpaceDN w:val="0"/>
        <w:adjustRightInd w:val="0"/>
        <w:ind w:firstLine="709"/>
        <w:jc w:val="both"/>
        <w:rPr>
          <w:bCs/>
          <w:iCs/>
        </w:rPr>
      </w:pPr>
      <w:r w:rsidRPr="00254FD4">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03E18" w:rsidRPr="00254FD4" w:rsidRDefault="00903E18" w:rsidP="00903E18">
      <w:pPr>
        <w:autoSpaceDE w:val="0"/>
        <w:autoSpaceDN w:val="0"/>
        <w:adjustRightInd w:val="0"/>
        <w:ind w:firstLine="709"/>
        <w:jc w:val="both"/>
      </w:pPr>
      <w:r w:rsidRPr="00254FD4">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03E18" w:rsidRPr="00254FD4" w:rsidRDefault="00903E18" w:rsidP="00903E18">
      <w:pPr>
        <w:autoSpaceDE w:val="0"/>
        <w:autoSpaceDN w:val="0"/>
        <w:adjustRightInd w:val="0"/>
        <w:ind w:firstLine="709"/>
        <w:jc w:val="both"/>
        <w:rPr>
          <w:bCs/>
          <w:iCs/>
        </w:rPr>
      </w:pPr>
      <w:r w:rsidRPr="00254FD4">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03E18" w:rsidRPr="00254FD4" w:rsidRDefault="00903E18" w:rsidP="00903E18">
      <w:pPr>
        <w:autoSpaceDE w:val="0"/>
        <w:autoSpaceDN w:val="0"/>
        <w:adjustRightInd w:val="0"/>
        <w:ind w:firstLine="709"/>
        <w:jc w:val="both"/>
      </w:pPr>
      <w:r w:rsidRPr="00254FD4">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03E18" w:rsidRPr="00254FD4" w:rsidRDefault="00903E18" w:rsidP="00903E18">
      <w:pPr>
        <w:autoSpaceDE w:val="0"/>
        <w:autoSpaceDN w:val="0"/>
        <w:adjustRightInd w:val="0"/>
        <w:ind w:firstLine="709"/>
        <w:jc w:val="both"/>
      </w:pPr>
      <w:r w:rsidRPr="00254FD4">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03E18" w:rsidRPr="00254FD4" w:rsidRDefault="00903E18" w:rsidP="00903E18">
      <w:pPr>
        <w:autoSpaceDE w:val="0"/>
        <w:autoSpaceDN w:val="0"/>
        <w:adjustRightInd w:val="0"/>
        <w:ind w:firstLine="709"/>
        <w:jc w:val="both"/>
        <w:rPr>
          <w:bCs/>
          <w:iCs/>
        </w:rPr>
      </w:pPr>
      <w:r w:rsidRPr="00254FD4">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03E18" w:rsidRPr="00254FD4" w:rsidRDefault="00903E18" w:rsidP="00903E18">
      <w:pPr>
        <w:ind w:firstLine="709"/>
        <w:jc w:val="both"/>
      </w:pPr>
      <w:r w:rsidRPr="00254FD4">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00D05615" w:rsidRPr="00254FD4">
        <w:t>инициативе Губернатора</w:t>
      </w:r>
      <w:r w:rsidRPr="00254FD4">
        <w:t xml:space="preserve"> Иркутской области, Законодательное Собрание Иркутской области, Избирательную комиссию Иркутской области.</w:t>
      </w:r>
    </w:p>
    <w:p w:rsidR="00903E18" w:rsidRPr="00254FD4" w:rsidRDefault="00903E18" w:rsidP="00903E18">
      <w:pPr>
        <w:ind w:firstLine="709"/>
        <w:jc w:val="both"/>
      </w:pPr>
      <w:r w:rsidRPr="00254FD4">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903E18" w:rsidRPr="00254FD4" w:rsidRDefault="00903E18" w:rsidP="00903E18">
      <w:pPr>
        <w:ind w:firstLine="709"/>
        <w:jc w:val="both"/>
      </w:pPr>
      <w:r w:rsidRPr="00254FD4">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03E18" w:rsidRPr="00254FD4" w:rsidRDefault="00903E18" w:rsidP="00903E18">
      <w:pPr>
        <w:pStyle w:val="ConsNormal"/>
        <w:ind w:firstLine="709"/>
        <w:jc w:val="both"/>
        <w:rPr>
          <w:rFonts w:ascii="Times New Roman" w:hAnsi="Times New Roman"/>
          <w:bCs/>
          <w:iCs/>
          <w:sz w:val="24"/>
          <w:szCs w:val="24"/>
        </w:rPr>
      </w:pPr>
      <w:r w:rsidRPr="00254FD4">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903E18" w:rsidRPr="00254FD4" w:rsidRDefault="00903E18" w:rsidP="00903E18">
      <w:pPr>
        <w:ind w:firstLine="709"/>
        <w:jc w:val="both"/>
      </w:pPr>
      <w:r w:rsidRPr="00254FD4">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03E18" w:rsidRPr="00254FD4" w:rsidRDefault="00903E18" w:rsidP="00903E18">
      <w:pPr>
        <w:ind w:firstLine="709"/>
        <w:jc w:val="both"/>
      </w:pPr>
      <w:r w:rsidRPr="00254FD4">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03E18" w:rsidRPr="00254FD4" w:rsidRDefault="00903E18" w:rsidP="00903E18">
      <w:pPr>
        <w:ind w:firstLine="709"/>
        <w:jc w:val="both"/>
      </w:pPr>
      <w:r w:rsidRPr="00254FD4">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rsidRPr="00254FD4">
        <w:rPr>
          <w:rFonts w:ascii="Times New Roman" w:hAnsi="Times New Roman"/>
          <w:sz w:val="24"/>
          <w:szCs w:val="24"/>
        </w:rPr>
        <w:lastRenderedPageBreak/>
        <w:t>подготовки и (или) принятия соответствующего муниципального правового акта. Указанный срок не может превышать 3 месяца.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12. Итоги </w:t>
      </w:r>
      <w:r w:rsidR="00D05615" w:rsidRPr="00254FD4">
        <w:rPr>
          <w:rFonts w:ascii="Times New Roman" w:hAnsi="Times New Roman"/>
          <w:sz w:val="24"/>
          <w:szCs w:val="24"/>
        </w:rPr>
        <w:t>голосования и</w:t>
      </w:r>
      <w:r w:rsidRPr="00254FD4">
        <w:rPr>
          <w:rFonts w:ascii="Times New Roman" w:hAnsi="Times New Roman"/>
          <w:sz w:val="24"/>
          <w:szCs w:val="24"/>
        </w:rPr>
        <w:t xml:space="preserve"> </w:t>
      </w:r>
      <w:r w:rsidR="00D05615" w:rsidRPr="00254FD4">
        <w:rPr>
          <w:rFonts w:ascii="Times New Roman" w:hAnsi="Times New Roman"/>
          <w:sz w:val="24"/>
          <w:szCs w:val="24"/>
        </w:rPr>
        <w:t>принятое на</w:t>
      </w:r>
      <w:r w:rsidRPr="00254FD4">
        <w:rPr>
          <w:rFonts w:ascii="Times New Roman" w:hAnsi="Times New Roman"/>
          <w:sz w:val="24"/>
          <w:szCs w:val="24"/>
        </w:rPr>
        <w:t xml:space="preserve"> местном референдуме решение подлежит официальному опубликованию (обнародованию).</w:t>
      </w:r>
    </w:p>
    <w:p w:rsidR="00903E18" w:rsidRPr="00254FD4" w:rsidRDefault="00903E18" w:rsidP="00903E18">
      <w:pPr>
        <w:autoSpaceDE w:val="0"/>
        <w:autoSpaceDN w:val="0"/>
        <w:adjustRightInd w:val="0"/>
        <w:ind w:firstLine="709"/>
        <w:jc w:val="both"/>
        <w:outlineLvl w:val="2"/>
      </w:pPr>
      <w:r w:rsidRPr="00254FD4">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w:t>
      </w:r>
      <w:r w:rsidR="00D05615" w:rsidRPr="00254FD4">
        <w:t>ндум допускается через два года со</w:t>
      </w:r>
      <w:r w:rsidRPr="00254FD4">
        <w:t xml:space="preserve"> дня официального опубликования результатов местного референдума.</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12. Муниципальные выборы</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03E18" w:rsidRPr="00254FD4" w:rsidRDefault="00903E18" w:rsidP="00903E18">
      <w:pPr>
        <w:autoSpaceDE w:val="0"/>
        <w:autoSpaceDN w:val="0"/>
        <w:adjustRightInd w:val="0"/>
        <w:ind w:firstLine="709"/>
        <w:jc w:val="both"/>
      </w:pPr>
      <w:r w:rsidRPr="00254FD4">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03E18" w:rsidRPr="00254FD4" w:rsidRDefault="00903E18" w:rsidP="00903E18">
      <w:pPr>
        <w:ind w:firstLine="709"/>
        <w:jc w:val="both"/>
      </w:pPr>
      <w:r w:rsidRPr="00254FD4">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03E18" w:rsidRPr="00254FD4" w:rsidRDefault="00903E18" w:rsidP="00903E18">
      <w:pPr>
        <w:ind w:firstLine="709"/>
        <w:jc w:val="both"/>
      </w:pPr>
      <w:r w:rsidRPr="00254FD4">
        <w:t>3. Муниципальные выборы проводятся на основе мажоритарной избирательной системы.</w:t>
      </w:r>
    </w:p>
    <w:p w:rsidR="00754E2D" w:rsidRPr="00946137" w:rsidRDefault="00754E2D" w:rsidP="00754E2D">
      <w:pPr>
        <w:pStyle w:val="ConsPlusNormal"/>
        <w:ind w:firstLine="709"/>
        <w:jc w:val="both"/>
        <w:rPr>
          <w:ins w:id="3" w:author="ivan" w:date="2018-07-22T00:09:00Z"/>
          <w:rFonts w:ascii="Times New Roman" w:hAnsi="Times New Roman"/>
          <w:sz w:val="24"/>
          <w:szCs w:val="24"/>
          <w:rPrChange w:id="4" w:author="ivan" w:date="2018-07-22T00:19:00Z">
            <w:rPr>
              <w:ins w:id="5" w:author="ivan" w:date="2018-07-22T00:09:00Z"/>
              <w:rFonts w:ascii="Times New Roman" w:hAnsi="Times New Roman"/>
              <w:b/>
              <w:sz w:val="24"/>
              <w:szCs w:val="24"/>
            </w:rPr>
          </w:rPrChange>
        </w:rPr>
      </w:pPr>
      <w:ins w:id="6" w:author="ivan" w:date="2018-07-22T00:23:00Z">
        <w:r w:rsidRPr="00803EF8">
          <w:rPr>
            <w:rFonts w:ascii="Times New Roman" w:hAnsi="Times New Roman"/>
            <w:sz w:val="24"/>
            <w:szCs w:val="24"/>
          </w:rPr>
          <w:t>3.1. Выборы депутатов представительных органов поселений с численностью населения менее 3000 человек, а также представительных органов с численностью менее 15 депутатов проводятся по одномандатным и избирательным округам.</w:t>
        </w:r>
      </w:ins>
    </w:p>
    <w:p w:rsidR="00903E18" w:rsidRPr="00254FD4" w:rsidRDefault="00903E18" w:rsidP="00903E18">
      <w:pPr>
        <w:autoSpaceDE w:val="0"/>
        <w:autoSpaceDN w:val="0"/>
        <w:adjustRightInd w:val="0"/>
        <w:jc w:val="both"/>
        <w:outlineLvl w:val="1"/>
        <w:rPr>
          <w:color w:val="000000"/>
        </w:rPr>
      </w:pPr>
      <w:r w:rsidRPr="00254FD4">
        <w:t xml:space="preserve">           3.2. </w:t>
      </w:r>
      <w:r w:rsidRPr="00254FD4">
        <w:rPr>
          <w:color w:val="000000"/>
        </w:rPr>
        <w:t xml:space="preserve">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Иркутской области может предусматриваться необходимый для допуска  к такому распределению депутатских мандатов  минимальный процент голосов избирателей, полученный списком кандидатов, который не может быть более 5 процентов от числа голосов избирателей, принявшие участие в голосовании. При этом муниципальный процент голосов избирателей должен устанавливаться с таким расчетом, </w:t>
      </w:r>
      <w:r w:rsidR="00D05615" w:rsidRPr="00254FD4">
        <w:rPr>
          <w:color w:val="000000"/>
        </w:rPr>
        <w:t>чтобы</w:t>
      </w:r>
      <w:r w:rsidRPr="00254FD4">
        <w:rPr>
          <w:color w:val="000000"/>
        </w:rPr>
        <w:t xml:space="preserve"> к распределению депутатских мандатов было допущено не менее двух списков кандидатов, получивших в совокупности более</w:t>
      </w:r>
      <w:r w:rsidR="00E0452A">
        <w:rPr>
          <w:color w:val="000000"/>
        </w:rPr>
        <w:t xml:space="preserve"> </w:t>
      </w:r>
      <w:r w:rsidRPr="00254FD4">
        <w:rPr>
          <w:color w:val="000000"/>
        </w:rPr>
        <w:t>50 процентов голосов избирателей, принявших участие в голосовании;</w:t>
      </w:r>
    </w:p>
    <w:p w:rsidR="00903E18" w:rsidRPr="00254FD4" w:rsidRDefault="00903E18" w:rsidP="00903E18">
      <w:pPr>
        <w:ind w:firstLine="709"/>
        <w:jc w:val="both"/>
      </w:pPr>
      <w:bookmarkStart w:id="7" w:name="_GoBack"/>
      <w:bookmarkEnd w:id="7"/>
      <w:r w:rsidRPr="00254FD4">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903E18" w:rsidRPr="00254FD4" w:rsidRDefault="00903E18" w:rsidP="00903E18">
      <w:pPr>
        <w:autoSpaceDE w:val="0"/>
        <w:autoSpaceDN w:val="0"/>
        <w:adjustRightInd w:val="0"/>
        <w:ind w:firstLine="709"/>
        <w:jc w:val="both"/>
      </w:pPr>
      <w:bookmarkStart w:id="8" w:name="sub_42"/>
      <w:r w:rsidRPr="00254FD4">
        <w:t xml:space="preserve">5. </w:t>
      </w:r>
      <w:bookmarkEnd w:id="8"/>
      <w:r w:rsidRPr="00254FD4">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903E18" w:rsidRPr="00254FD4" w:rsidRDefault="00903E18" w:rsidP="00903E18">
      <w:pPr>
        <w:autoSpaceDE w:val="0"/>
        <w:autoSpaceDN w:val="0"/>
        <w:adjustRightInd w:val="0"/>
        <w:ind w:firstLine="709"/>
        <w:jc w:val="both"/>
      </w:pPr>
      <w:r w:rsidRPr="00254FD4">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903E18" w:rsidRPr="00254FD4" w:rsidRDefault="00903E18" w:rsidP="00903E18">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254FD4">
        <w:t xml:space="preserve">Если Дума Поселения не назначит муниципальные выборы в установленные законом сроки </w:t>
      </w:r>
      <w:r w:rsidR="00D05615" w:rsidRPr="00254FD4">
        <w:t>либо не</w:t>
      </w:r>
      <w:r w:rsidRPr="00254FD4">
        <w:t xml:space="preserve">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903E18" w:rsidRPr="00254FD4" w:rsidRDefault="00903E18" w:rsidP="00903E18">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r w:rsidRPr="00254FD4">
        <w:t>6.1.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03E18" w:rsidRPr="00254FD4" w:rsidRDefault="00903E18" w:rsidP="00903E18">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4FD4">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03E18" w:rsidRPr="00254FD4" w:rsidRDefault="00903E18" w:rsidP="00903E18">
      <w:pPr>
        <w:autoSpaceDE w:val="0"/>
        <w:autoSpaceDN w:val="0"/>
        <w:adjustRightInd w:val="0"/>
        <w:ind w:firstLine="709"/>
        <w:jc w:val="both"/>
      </w:pPr>
      <w:r w:rsidRPr="00254FD4">
        <w:t>8. Расходы на подготовку и проведение муниципальных выборов осуществляются за счет средств местного бюджета.</w:t>
      </w:r>
    </w:p>
    <w:p w:rsidR="00903E18" w:rsidRPr="00254FD4" w:rsidRDefault="00903E18" w:rsidP="00903E18">
      <w:pPr>
        <w:autoSpaceDE w:val="0"/>
        <w:autoSpaceDN w:val="0"/>
        <w:adjustRightInd w:val="0"/>
        <w:ind w:firstLine="709"/>
        <w:jc w:val="both"/>
      </w:pPr>
      <w:r w:rsidRPr="00254FD4">
        <w:t>9. Голосование на муниципальных выборах проводится в сроки, установленные федеральным и региональным законодательством.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eastAsiaTheme="minorHAnsi" w:hAnsi="Times New Roman"/>
          <w:bCs/>
          <w:snapToGrid/>
          <w:sz w:val="24"/>
          <w:szCs w:val="24"/>
          <w:lang w:eastAsia="en-US"/>
        </w:rPr>
        <w:t>10. Результаты выборов подлежат официальному опубликованию</w:t>
      </w:r>
      <w:r w:rsidRPr="00254FD4">
        <w:rPr>
          <w:rFonts w:ascii="Times New Roman" w:hAnsi="Times New Roman"/>
          <w:sz w:val="24"/>
          <w:szCs w:val="24"/>
        </w:rPr>
        <w:t xml:space="preserve"> (обнародованию).</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903E18" w:rsidRPr="00254FD4" w:rsidRDefault="00903E18" w:rsidP="00903E18">
      <w:pPr>
        <w:pStyle w:val="ConsNormal"/>
        <w:tabs>
          <w:tab w:val="left" w:pos="9285"/>
        </w:tabs>
        <w:ind w:firstLine="0"/>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13. Голосование по отзыву Главы Поселения, депутата Думы Поселения </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03E18" w:rsidRPr="00254FD4" w:rsidRDefault="00903E18" w:rsidP="00903E18">
      <w:pPr>
        <w:autoSpaceDE w:val="0"/>
        <w:autoSpaceDN w:val="0"/>
        <w:adjustRightInd w:val="0"/>
        <w:ind w:firstLine="709"/>
        <w:jc w:val="both"/>
      </w:pPr>
      <w:r w:rsidRPr="00254FD4">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03E18" w:rsidRPr="00254FD4" w:rsidRDefault="00903E18" w:rsidP="00903E18">
      <w:pPr>
        <w:autoSpaceDE w:val="0"/>
        <w:autoSpaceDN w:val="0"/>
        <w:adjustRightInd w:val="0"/>
        <w:ind w:firstLine="709"/>
        <w:jc w:val="both"/>
        <w:outlineLvl w:val="1"/>
      </w:pPr>
      <w:r w:rsidRPr="00254FD4">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6. Итоги голосования по отзыву Главы Поселения, депутата Думы Поселения подлежат официальному опубликованию (обнародованию).</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14. Голосование по вопросам изменения </w:t>
      </w:r>
      <w:r w:rsidR="00F6711F" w:rsidRPr="00254FD4">
        <w:rPr>
          <w:rFonts w:ascii="Times New Roman" w:hAnsi="Times New Roman"/>
          <w:b/>
          <w:sz w:val="24"/>
          <w:szCs w:val="24"/>
        </w:rPr>
        <w:t>границ Поселения</w:t>
      </w:r>
      <w:r w:rsidRPr="00254FD4">
        <w:rPr>
          <w:rFonts w:ascii="Times New Roman" w:hAnsi="Times New Roman"/>
          <w:b/>
          <w:sz w:val="24"/>
          <w:szCs w:val="24"/>
        </w:rPr>
        <w:t>, преобразования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r w:rsidR="00F6711F" w:rsidRPr="00254FD4">
        <w:rPr>
          <w:rFonts w:ascii="Times New Roman" w:hAnsi="Times New Roman"/>
          <w:sz w:val="24"/>
          <w:szCs w:val="24"/>
        </w:rPr>
        <w:t>населения на</w:t>
      </w:r>
      <w:r w:rsidRPr="00254FD4">
        <w:rPr>
          <w:rFonts w:ascii="Times New Roman" w:hAnsi="Times New Roman"/>
          <w:sz w:val="24"/>
          <w:szCs w:val="24"/>
        </w:rPr>
        <w:t xml:space="preserve"> изменение границ </w:t>
      </w:r>
      <w:r w:rsidR="00F6711F" w:rsidRPr="00254FD4">
        <w:rPr>
          <w:rFonts w:ascii="Times New Roman" w:hAnsi="Times New Roman"/>
          <w:sz w:val="24"/>
          <w:szCs w:val="24"/>
        </w:rPr>
        <w:t>или преобразование</w:t>
      </w:r>
      <w:r w:rsidRPr="00254FD4">
        <w:rPr>
          <w:rFonts w:ascii="Times New Roman" w:hAnsi="Times New Roman"/>
          <w:sz w:val="24"/>
          <w:szCs w:val="24"/>
        </w:rPr>
        <w:t xml:space="preserve"> Поселения путем голосования в случаях, предусмотренных Федеральным законом № 131-ФЗ.</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15. Правотворческая инициатива граждан</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03E18" w:rsidRPr="00254FD4" w:rsidRDefault="00903E18" w:rsidP="00903E18">
      <w:pPr>
        <w:autoSpaceDE w:val="0"/>
        <w:autoSpaceDN w:val="0"/>
        <w:adjustRightInd w:val="0"/>
        <w:ind w:firstLine="709"/>
        <w:jc w:val="both"/>
        <w:outlineLvl w:val="1"/>
        <w:rPr>
          <w:iCs/>
        </w:rPr>
      </w:pPr>
      <w:r w:rsidRPr="00254FD4">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Представители инициативной группы граждан </w:t>
      </w:r>
      <w:proofErr w:type="gramStart"/>
      <w:r w:rsidRPr="00254FD4">
        <w:rPr>
          <w:rFonts w:ascii="Times New Roman" w:hAnsi="Times New Roman"/>
          <w:sz w:val="24"/>
          <w:szCs w:val="24"/>
        </w:rPr>
        <w:t>имеют  возможность</w:t>
      </w:r>
      <w:proofErr w:type="gramEnd"/>
      <w:r w:rsidRPr="00254FD4">
        <w:rPr>
          <w:rFonts w:ascii="Times New Roman" w:hAnsi="Times New Roman"/>
          <w:sz w:val="24"/>
          <w:szCs w:val="24"/>
        </w:rPr>
        <w:t xml:space="preserve"> изложения  своей позиции при рассмотрении указанного проекта.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w:t>
      </w:r>
      <w:r w:rsidRPr="00254FD4">
        <w:rPr>
          <w:rFonts w:ascii="Times New Roman" w:hAnsi="Times New Roman"/>
          <w:sz w:val="24"/>
          <w:szCs w:val="24"/>
        </w:rPr>
        <w:lastRenderedPageBreak/>
        <w:t>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r w:rsidR="00F6711F" w:rsidRPr="00254FD4">
        <w:rPr>
          <w:rFonts w:ascii="Times New Roman" w:hAnsi="Times New Roman"/>
          <w:sz w:val="24"/>
          <w:szCs w:val="24"/>
        </w:rPr>
        <w:t>заседании Думы</w:t>
      </w:r>
      <w:r w:rsidRPr="00254FD4">
        <w:rPr>
          <w:rFonts w:ascii="Times New Roman" w:hAnsi="Times New Roman"/>
          <w:sz w:val="24"/>
          <w:szCs w:val="24"/>
        </w:rPr>
        <w:t xml:space="preserve"> в присутствии представителей инициативной группы граждан.</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6. По результатам рассмотрения проекта муниципального правового </w:t>
      </w:r>
      <w:r w:rsidR="00F6711F" w:rsidRPr="00254FD4">
        <w:rPr>
          <w:rFonts w:ascii="Times New Roman" w:hAnsi="Times New Roman"/>
          <w:sz w:val="24"/>
          <w:szCs w:val="24"/>
        </w:rPr>
        <w:t>акта орган</w:t>
      </w:r>
      <w:r w:rsidRPr="00254FD4">
        <w:rPr>
          <w:rFonts w:ascii="Times New Roman" w:hAnsi="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принять муниципальный правовой акт в предложенной редакции;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принять муниципальный правовой акт с учетом необходимых изменений и дополнений;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доработать проект муниципального правового акта;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отклонить проект муниципального правового акта.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16. Территориальное общественное самоуправление</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подъезд многоквартирного жилого дома;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многоквартирный жилой дом;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группа жилых домов;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жилой микрорайон;</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сельский населенный пункт, не являющийся поселением,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иные территории проживания граждан, расположенные в пределах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3E18" w:rsidRPr="00254FD4" w:rsidRDefault="00903E18" w:rsidP="00903E18">
      <w:pPr>
        <w:autoSpaceDE w:val="0"/>
        <w:autoSpaceDN w:val="0"/>
        <w:adjustRightInd w:val="0"/>
        <w:ind w:firstLine="709"/>
        <w:jc w:val="both"/>
        <w:outlineLvl w:val="1"/>
      </w:pPr>
      <w:r w:rsidRPr="00254F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00D05615" w:rsidRPr="00254FD4">
        <w:t xml:space="preserve"> </w:t>
      </w:r>
      <w:r w:rsidRPr="00254FD4">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установление структуры органов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избрание органов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представляют интересы населения, проживающего на соответствующей территории;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обеспечивают исполнение решений, принятых на собраниях и конференциях граждан;</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территория, на которой оно осуществляется;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порядок принятия решений;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порядок прекращения осуществления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r w:rsidR="00F6711F" w:rsidRPr="00254FD4">
        <w:rPr>
          <w:rFonts w:ascii="Times New Roman" w:hAnsi="Times New Roman"/>
          <w:sz w:val="24"/>
          <w:szCs w:val="24"/>
        </w:rPr>
        <w:t>актами Думы</w:t>
      </w:r>
      <w:r w:rsidRPr="00254FD4">
        <w:rPr>
          <w:rFonts w:ascii="Times New Roman" w:hAnsi="Times New Roman"/>
          <w:sz w:val="24"/>
          <w:szCs w:val="24"/>
        </w:rPr>
        <w:t xml:space="preserve"> Поселения в соответствии с Федеральным законом и настоящим Уставом.</w:t>
      </w:r>
    </w:p>
    <w:p w:rsidR="00903E18" w:rsidRPr="00254FD4" w:rsidRDefault="00903E18" w:rsidP="00903E18">
      <w:pPr>
        <w:pStyle w:val="ConsNormal"/>
        <w:ind w:firstLine="709"/>
        <w:jc w:val="both"/>
        <w:rPr>
          <w:rFonts w:ascii="Times New Roman" w:hAnsi="Times New Roman"/>
          <w:sz w:val="24"/>
          <w:szCs w:val="24"/>
        </w:rPr>
      </w:pPr>
    </w:p>
    <w:p w:rsidR="00D05615" w:rsidRPr="00254FD4" w:rsidRDefault="00D05615" w:rsidP="00D05615">
      <w:pPr>
        <w:pStyle w:val="ConsPlusNormal"/>
        <w:ind w:firstLine="540"/>
        <w:jc w:val="both"/>
        <w:rPr>
          <w:rFonts w:ascii="Times New Roman" w:hAnsi="Times New Roman"/>
          <w:b/>
          <w:sz w:val="24"/>
          <w:szCs w:val="24"/>
        </w:rPr>
      </w:pPr>
      <w:r w:rsidRPr="00254FD4">
        <w:rPr>
          <w:rFonts w:ascii="Times New Roman" w:hAnsi="Times New Roman"/>
          <w:b/>
          <w:sz w:val="24"/>
          <w:szCs w:val="24"/>
        </w:rPr>
        <w:t>Статья 16.1. Староста сельского населенного пункта</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 </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Pr="00254FD4">
        <w:rPr>
          <w:rFonts w:ascii="Times New Roman" w:hAnsi="Times New Roman"/>
          <w:sz w:val="24"/>
          <w:szCs w:val="24"/>
        </w:rPr>
        <w:lastRenderedPageBreak/>
        <w:t>местного самоуправления.</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4. Старостой сельского населенного пункта не может быть назначено лицо:</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2) признанное судом недееспособным или ограниченно дееспособным;</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3) имеющее непогашенную или неснятую судимость.</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6. Староста сельского населенного пункта для решения возложенных на него задач:</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 xml:space="preserve">1) взаимодействует с органами местного самоуправления, муниципальными предприятиями и </w:t>
      </w:r>
      <w:r w:rsidR="00F6711F" w:rsidRPr="00254FD4">
        <w:rPr>
          <w:rFonts w:ascii="Times New Roman" w:hAnsi="Times New Roman"/>
          <w:sz w:val="24"/>
          <w:szCs w:val="24"/>
        </w:rPr>
        <w:t>учреждениями,</w:t>
      </w:r>
      <w:r w:rsidRPr="00254FD4">
        <w:rPr>
          <w:rFonts w:ascii="Times New Roman" w:hAnsi="Times New Roman"/>
          <w:sz w:val="24"/>
          <w:szCs w:val="24"/>
        </w:rPr>
        <w:t xml:space="preserve"> и иными организациями по вопросам решения вопросов местного значения в сельском населенном пункте;</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05615" w:rsidRPr="00254FD4" w:rsidRDefault="00D05615" w:rsidP="00D05615">
      <w:pPr>
        <w:pStyle w:val="ConsPlusNormal"/>
        <w:ind w:firstLine="540"/>
        <w:jc w:val="both"/>
        <w:rPr>
          <w:rFonts w:ascii="Times New Roman" w:hAnsi="Times New Roman"/>
          <w:sz w:val="24"/>
          <w:szCs w:val="24"/>
        </w:rPr>
      </w:pPr>
      <w:r w:rsidRPr="00254FD4">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05615" w:rsidRPr="00254FD4" w:rsidRDefault="00D05615"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17. </w:t>
      </w:r>
      <w:r w:rsidR="00822EF9" w:rsidRPr="00254FD4">
        <w:rPr>
          <w:rFonts w:ascii="Times New Roman" w:hAnsi="Times New Roman"/>
          <w:b/>
          <w:sz w:val="24"/>
          <w:szCs w:val="24"/>
        </w:rPr>
        <w:t>Публичные слушания, общественные обсуждения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Публичные слушания, проводимые по инициативе населения или Думы Поселения, </w:t>
      </w:r>
      <w:r w:rsidR="00F6711F" w:rsidRPr="00254FD4">
        <w:rPr>
          <w:rFonts w:ascii="Times New Roman" w:hAnsi="Times New Roman"/>
          <w:sz w:val="24"/>
          <w:szCs w:val="24"/>
        </w:rPr>
        <w:t>назначаются Думой</w:t>
      </w:r>
      <w:r w:rsidRPr="00254FD4">
        <w:rPr>
          <w:rFonts w:ascii="Times New Roman" w:hAnsi="Times New Roman"/>
          <w:sz w:val="24"/>
          <w:szCs w:val="24"/>
        </w:rPr>
        <w:t xml:space="preserve"> Поселения, а по </w:t>
      </w:r>
      <w:r w:rsidR="00F6711F" w:rsidRPr="00254FD4">
        <w:rPr>
          <w:rFonts w:ascii="Times New Roman" w:hAnsi="Times New Roman"/>
          <w:sz w:val="24"/>
          <w:szCs w:val="24"/>
        </w:rPr>
        <w:t>инициативе Главы</w:t>
      </w:r>
      <w:r w:rsidRPr="00254FD4">
        <w:rPr>
          <w:rFonts w:ascii="Times New Roman" w:hAnsi="Times New Roman"/>
          <w:sz w:val="24"/>
          <w:szCs w:val="24"/>
        </w:rPr>
        <w:t xml:space="preserve"> Поселения –  Главой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На публичные слушания должны выноситься:</w:t>
      </w:r>
    </w:p>
    <w:p w:rsidR="00903E18" w:rsidRPr="00254FD4" w:rsidRDefault="00903E18" w:rsidP="00903E18">
      <w:pPr>
        <w:autoSpaceDE w:val="0"/>
        <w:autoSpaceDN w:val="0"/>
        <w:adjustRightInd w:val="0"/>
        <w:ind w:firstLine="680"/>
        <w:jc w:val="both"/>
        <w:rPr>
          <w:rFonts w:eastAsiaTheme="minorHAnsi"/>
          <w:lang w:eastAsia="en-US"/>
        </w:rPr>
      </w:pPr>
      <w:r w:rsidRPr="00254FD4">
        <w:t xml:space="preserve">1)проект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w:t>
      </w:r>
      <w:r w:rsidRPr="00254FD4">
        <w:lastRenderedPageBreak/>
        <w:t xml:space="preserve">вносятся </w:t>
      </w:r>
      <w:r w:rsidRPr="00254FD4">
        <w:rPr>
          <w:rFonts w:eastAsiaTheme="minorHAnsi"/>
          <w:lang w:eastAsia="en-US"/>
        </w:rPr>
        <w:t xml:space="preserve">изменения в форме точного воспроизведения положений </w:t>
      </w:r>
      <w:hyperlink r:id="rId10" w:history="1">
        <w:r w:rsidRPr="00254FD4">
          <w:rPr>
            <w:rFonts w:eastAsiaTheme="minorHAnsi"/>
            <w:lang w:eastAsia="en-US"/>
          </w:rPr>
          <w:t>Конституции</w:t>
        </w:r>
      </w:hyperlink>
      <w:r w:rsidRPr="00254FD4">
        <w:rPr>
          <w:rFonts w:eastAsiaTheme="minorHAnsi"/>
          <w:lang w:eastAsia="en-US"/>
        </w:rPr>
        <w:t xml:space="preserve"> Российской Федерации, федеральных законов, и законов Иркутской области, </w:t>
      </w:r>
      <w:r w:rsidRPr="00254FD4">
        <w:t xml:space="preserve">в целях приведения данного Устава в </w:t>
      </w:r>
      <w:r w:rsidRPr="00254FD4">
        <w:rPr>
          <w:rFonts w:eastAsiaTheme="minorHAnsi"/>
          <w:lang w:eastAsia="en-US"/>
        </w:rPr>
        <w:t>соответствие с этими нормативными правовыми актами;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проект местного бюджета и отчет о его исполнении;</w:t>
      </w:r>
    </w:p>
    <w:p w:rsidR="002319D5" w:rsidRPr="00254FD4" w:rsidRDefault="002319D5" w:rsidP="00903E18">
      <w:pPr>
        <w:pStyle w:val="ConsNormal"/>
        <w:ind w:firstLine="709"/>
        <w:jc w:val="both"/>
        <w:rPr>
          <w:rFonts w:ascii="Times New Roman" w:hAnsi="Times New Roman"/>
          <w:sz w:val="24"/>
          <w:szCs w:val="24"/>
        </w:rPr>
      </w:pPr>
      <w:r w:rsidRPr="00254FD4">
        <w:rPr>
          <w:rFonts w:ascii="Times New Roman" w:hAnsi="Times New Roman"/>
          <w:sz w:val="24"/>
          <w:szCs w:val="24"/>
        </w:rPr>
        <w:tab/>
      </w:r>
      <w:r w:rsidR="00822EF9" w:rsidRPr="00254FD4">
        <w:rPr>
          <w:rFonts w:ascii="Times New Roman" w:hAnsi="Times New Roman"/>
          <w:sz w:val="24"/>
          <w:szCs w:val="24"/>
        </w:rPr>
        <w:t>2.1</w:t>
      </w:r>
      <w:r w:rsidRPr="00254FD4">
        <w:rPr>
          <w:rFonts w:ascii="Times New Roman" w:hAnsi="Times New Roman"/>
          <w:sz w:val="24"/>
          <w:szCs w:val="24"/>
        </w:rPr>
        <w:t>) проект стратегии социально-экономического развития муниципального образования</w:t>
      </w:r>
    </w:p>
    <w:p w:rsidR="00903E18" w:rsidRPr="00F6711F" w:rsidRDefault="00822EF9" w:rsidP="00903E18">
      <w:pPr>
        <w:pStyle w:val="ConsNormal"/>
        <w:tabs>
          <w:tab w:val="left" w:pos="2430"/>
        </w:tabs>
        <w:ind w:firstLine="709"/>
        <w:jc w:val="both"/>
        <w:rPr>
          <w:rFonts w:ascii="Times New Roman" w:hAnsi="Times New Roman"/>
          <w:sz w:val="24"/>
          <w:szCs w:val="24"/>
        </w:rPr>
      </w:pPr>
      <w:r w:rsidRPr="00F6711F">
        <w:rPr>
          <w:rFonts w:ascii="Times New Roman" w:hAnsi="Times New Roman"/>
          <w:sz w:val="24"/>
          <w:szCs w:val="24"/>
        </w:rPr>
        <w:t>3</w:t>
      </w:r>
      <w:r w:rsidR="00903E18" w:rsidRPr="00F6711F">
        <w:rPr>
          <w:rFonts w:ascii="Times New Roman" w:hAnsi="Times New Roman"/>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F6711F">
        <w:rPr>
          <w:rFonts w:ascii="Times New Roman" w:hAnsi="Times New Roman"/>
          <w:sz w:val="24"/>
          <w:szCs w:val="24"/>
        </w:rPr>
        <w:t>граждан.</w:t>
      </w:r>
    </w:p>
    <w:p w:rsidR="00903E18" w:rsidRPr="00254FD4" w:rsidRDefault="00903E18" w:rsidP="00903E18">
      <w:pPr>
        <w:autoSpaceDE w:val="0"/>
        <w:autoSpaceDN w:val="0"/>
        <w:adjustRightInd w:val="0"/>
        <w:ind w:firstLine="709"/>
        <w:jc w:val="both"/>
        <w:outlineLvl w:val="0"/>
        <w:rPr>
          <w:rFonts w:eastAsia="Calibri"/>
          <w:color w:val="000000"/>
          <w:lang w:eastAsia="en-US"/>
        </w:rPr>
      </w:pPr>
      <w:r w:rsidRPr="00254FD4">
        <w:t xml:space="preserve">4. Информация о времени и месте проведения публичных слушаний, проект муниципального правового акта, меры, </w:t>
      </w:r>
      <w:r w:rsidR="00822EF9" w:rsidRPr="00254FD4">
        <w:t>обеспечивающие участие</w:t>
      </w:r>
      <w:r w:rsidRPr="00254FD4">
        <w:t xml:space="preserve">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254FD4">
        <w:rPr>
          <w:rFonts w:eastAsia="Calibri"/>
          <w:color w:val="000000"/>
          <w:lang w:eastAsia="en-US"/>
        </w:rPr>
        <w:t>.</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6. </w:t>
      </w:r>
      <w:r w:rsidR="00822EF9" w:rsidRPr="00254FD4">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w:t>
      </w:r>
      <w:r w:rsidRPr="00254FD4">
        <w:rPr>
          <w:rFonts w:ascii="Times New Roman" w:hAnsi="Times New Roman"/>
          <w:sz w:val="24"/>
          <w:szCs w:val="24"/>
        </w:rPr>
        <w:t>,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903E18" w:rsidRPr="00254FD4" w:rsidRDefault="00903E18" w:rsidP="00903E18">
      <w:pPr>
        <w:pStyle w:val="ConsNormal"/>
        <w:ind w:firstLine="709"/>
        <w:jc w:val="both"/>
        <w:rPr>
          <w:rFonts w:ascii="Times New Roman" w:eastAsia="Calibri" w:hAnsi="Times New Roman"/>
          <w:color w:val="000000"/>
          <w:sz w:val="24"/>
          <w:szCs w:val="24"/>
          <w:lang w:eastAsia="en-US"/>
        </w:rPr>
      </w:pPr>
      <w:r w:rsidRPr="00254FD4">
        <w:rPr>
          <w:rFonts w:ascii="Times New Roman" w:hAnsi="Times New Roman"/>
          <w:sz w:val="24"/>
          <w:szCs w:val="24"/>
        </w:rPr>
        <w:t>7. Результаты публичных слушаний подлежат опубликованию (обнародованию</w:t>
      </w:r>
      <w:r w:rsidR="00822EF9" w:rsidRPr="00254FD4">
        <w:rPr>
          <w:rFonts w:ascii="Times New Roman" w:hAnsi="Times New Roman"/>
          <w:sz w:val="24"/>
          <w:szCs w:val="24"/>
        </w:rPr>
        <w:t>),</w:t>
      </w:r>
      <w:r w:rsidR="00822EF9" w:rsidRPr="00254FD4">
        <w:rPr>
          <w:rFonts w:ascii="Times New Roman" w:eastAsia="Calibri" w:hAnsi="Times New Roman"/>
          <w:color w:val="000000"/>
          <w:sz w:val="24"/>
          <w:szCs w:val="24"/>
          <w:lang w:eastAsia="en-US"/>
        </w:rPr>
        <w:t xml:space="preserve"> включая</w:t>
      </w:r>
      <w:r w:rsidRPr="00254FD4">
        <w:rPr>
          <w:rFonts w:ascii="Times New Roman" w:eastAsia="Calibri" w:hAnsi="Times New Roman"/>
          <w:color w:val="000000"/>
          <w:sz w:val="24"/>
          <w:szCs w:val="24"/>
          <w:lang w:eastAsia="en-US"/>
        </w:rPr>
        <w:t xml:space="preserve"> мотивированное обоснование принятых решений.</w:t>
      </w:r>
    </w:p>
    <w:p w:rsidR="00822EF9" w:rsidRPr="00254FD4" w:rsidRDefault="00822EF9" w:rsidP="00903E18">
      <w:pPr>
        <w:pStyle w:val="ConsNormal"/>
        <w:ind w:firstLine="709"/>
        <w:jc w:val="both"/>
        <w:rPr>
          <w:rFonts w:ascii="Times New Roman" w:eastAsia="Calibri" w:hAnsi="Times New Roman"/>
          <w:color w:val="000000"/>
          <w:sz w:val="24"/>
          <w:szCs w:val="24"/>
          <w:lang w:eastAsia="en-US"/>
        </w:rPr>
      </w:pPr>
      <w:r w:rsidRPr="00254FD4">
        <w:rPr>
          <w:rFonts w:ascii="Times New Roman" w:eastAsia="Calibri" w:hAnsi="Times New Roman"/>
          <w:color w:val="000000"/>
          <w:sz w:val="24"/>
          <w:szCs w:val="24"/>
          <w:lang w:eastAsia="en-US"/>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03E18" w:rsidRPr="00254FD4" w:rsidRDefault="00903E18" w:rsidP="00903E18">
      <w:pPr>
        <w:pStyle w:val="ConsNonformat"/>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18. Собрание граждан</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pPr>
      <w:r w:rsidRPr="00254FD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03E18" w:rsidRPr="00254FD4" w:rsidRDefault="00903E18" w:rsidP="00903E18">
      <w:pPr>
        <w:autoSpaceDE w:val="0"/>
        <w:autoSpaceDN w:val="0"/>
        <w:adjustRightInd w:val="0"/>
        <w:ind w:firstLine="709"/>
        <w:jc w:val="both"/>
      </w:pPr>
      <w:r w:rsidRPr="00254FD4">
        <w:t xml:space="preserve">2. Собрание граждан проводится по инициативе населения, Думы </w:t>
      </w:r>
      <w:r w:rsidR="00F6711F" w:rsidRPr="00254FD4">
        <w:t>Поселения, Главы</w:t>
      </w:r>
      <w:r w:rsidRPr="00254FD4">
        <w:t xml:space="preserve"> Поселения, а также в случаях, предусмотренных уставом территориального общественного самоуправления.</w:t>
      </w:r>
    </w:p>
    <w:p w:rsidR="00903E18" w:rsidRPr="00254FD4" w:rsidRDefault="00903E18" w:rsidP="00903E18">
      <w:pPr>
        <w:autoSpaceDE w:val="0"/>
        <w:autoSpaceDN w:val="0"/>
        <w:adjustRightInd w:val="0"/>
        <w:ind w:firstLine="709"/>
        <w:jc w:val="both"/>
      </w:pPr>
      <w:r w:rsidRPr="00254FD4">
        <w:lastRenderedPageBreak/>
        <w:t xml:space="preserve">Собрание граждан, проводимое по инициативе Думы Поселения </w:t>
      </w:r>
      <w:r w:rsidR="00F6711F" w:rsidRPr="00254FD4">
        <w:t>или Главы</w:t>
      </w:r>
      <w:r w:rsidRPr="00254FD4">
        <w:t xml:space="preserve"> Поселения, назначается соответственно Думой Поселения </w:t>
      </w:r>
      <w:r w:rsidR="00F6711F" w:rsidRPr="00254FD4">
        <w:t>или Главой</w:t>
      </w:r>
      <w:r w:rsidRPr="00254FD4">
        <w:t xml:space="preserve"> Поселения.</w:t>
      </w:r>
    </w:p>
    <w:p w:rsidR="00903E18" w:rsidRPr="00254FD4" w:rsidRDefault="00903E18" w:rsidP="00903E18">
      <w:pPr>
        <w:autoSpaceDE w:val="0"/>
        <w:autoSpaceDN w:val="0"/>
        <w:adjustRightInd w:val="0"/>
        <w:ind w:firstLine="709"/>
        <w:jc w:val="both"/>
      </w:pPr>
      <w:r w:rsidRPr="00254FD4">
        <w:t>Собрание граждан, проводимое по ини</w:t>
      </w:r>
      <w:r w:rsidR="00F6711F">
        <w:t>циативе населения, назначается</w:t>
      </w:r>
      <w:r w:rsidR="00F6711F" w:rsidRPr="00F6711F">
        <w:t xml:space="preserve"> </w:t>
      </w:r>
      <w:r w:rsidRPr="00254FD4">
        <w:t>Думой Поселения в порядке, предусмотренном настоящим Уставом для принятия решений Думы Поселения.</w:t>
      </w:r>
    </w:p>
    <w:p w:rsidR="00903E18" w:rsidRPr="00254FD4" w:rsidRDefault="00903E18" w:rsidP="00903E18">
      <w:pPr>
        <w:autoSpaceDE w:val="0"/>
        <w:autoSpaceDN w:val="0"/>
        <w:adjustRightInd w:val="0"/>
        <w:ind w:firstLine="709"/>
        <w:jc w:val="both"/>
      </w:pPr>
      <w:r w:rsidRPr="00254FD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3E18" w:rsidRPr="00254FD4" w:rsidRDefault="00903E18" w:rsidP="00903E18">
      <w:pPr>
        <w:autoSpaceDE w:val="0"/>
        <w:autoSpaceDN w:val="0"/>
        <w:adjustRightInd w:val="0"/>
        <w:ind w:firstLine="709"/>
        <w:jc w:val="both"/>
      </w:pPr>
      <w:r w:rsidRPr="00254F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3E18" w:rsidRPr="00254FD4" w:rsidRDefault="00903E18" w:rsidP="00903E18">
      <w:pPr>
        <w:autoSpaceDE w:val="0"/>
        <w:autoSpaceDN w:val="0"/>
        <w:adjustRightInd w:val="0"/>
        <w:ind w:firstLine="709"/>
        <w:jc w:val="both"/>
      </w:pPr>
      <w:r w:rsidRPr="00254F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3E18" w:rsidRPr="00254FD4" w:rsidRDefault="00903E18" w:rsidP="00903E18">
      <w:pPr>
        <w:autoSpaceDE w:val="0"/>
        <w:autoSpaceDN w:val="0"/>
        <w:adjustRightInd w:val="0"/>
        <w:ind w:firstLine="709"/>
        <w:jc w:val="both"/>
      </w:pPr>
      <w:r w:rsidRPr="00254F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3E18" w:rsidRPr="00254FD4" w:rsidRDefault="00903E18" w:rsidP="00903E18">
      <w:pPr>
        <w:autoSpaceDE w:val="0"/>
        <w:autoSpaceDN w:val="0"/>
        <w:adjustRightInd w:val="0"/>
        <w:ind w:firstLine="709"/>
        <w:jc w:val="both"/>
      </w:pPr>
      <w:r w:rsidRPr="00254FD4">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03E18" w:rsidRPr="00254FD4" w:rsidRDefault="00903E18" w:rsidP="00903E18">
      <w:pPr>
        <w:autoSpaceDE w:val="0"/>
        <w:autoSpaceDN w:val="0"/>
        <w:adjustRightInd w:val="0"/>
        <w:ind w:firstLine="709"/>
        <w:jc w:val="both"/>
      </w:pPr>
      <w:r w:rsidRPr="00254FD4">
        <w:t>6. Итоги собрания граждан подлежат официальному опубликованию (обнародованию).</w:t>
      </w:r>
    </w:p>
    <w:p w:rsidR="00903E18" w:rsidRPr="00254FD4" w:rsidRDefault="00903E18" w:rsidP="00903E18">
      <w:pPr>
        <w:autoSpaceDE w:val="0"/>
        <w:autoSpaceDN w:val="0"/>
        <w:adjustRightInd w:val="0"/>
        <w:ind w:firstLine="709"/>
      </w:pPr>
    </w:p>
    <w:p w:rsidR="00903E18" w:rsidRPr="00254FD4" w:rsidRDefault="00903E18" w:rsidP="00903E18">
      <w:pPr>
        <w:autoSpaceDE w:val="0"/>
        <w:autoSpaceDN w:val="0"/>
        <w:adjustRightInd w:val="0"/>
        <w:ind w:firstLine="709"/>
        <w:jc w:val="both"/>
        <w:rPr>
          <w:b/>
        </w:rPr>
      </w:pPr>
      <w:r w:rsidRPr="00254FD4">
        <w:rPr>
          <w:b/>
        </w:rPr>
        <w:t>Статья 19. Конференция граждан (собрание делегатов)</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3E18" w:rsidRPr="00254FD4" w:rsidRDefault="00903E18" w:rsidP="00903E18">
      <w:pPr>
        <w:autoSpaceDE w:val="0"/>
        <w:autoSpaceDN w:val="0"/>
        <w:adjustRightInd w:val="0"/>
        <w:ind w:firstLine="709"/>
        <w:jc w:val="both"/>
      </w:pPr>
      <w:r w:rsidRPr="00254FD4">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03E18" w:rsidRPr="00254FD4" w:rsidRDefault="00903E18" w:rsidP="00903E18">
      <w:pPr>
        <w:autoSpaceDE w:val="0"/>
        <w:autoSpaceDN w:val="0"/>
        <w:adjustRightInd w:val="0"/>
        <w:ind w:firstLine="709"/>
        <w:jc w:val="both"/>
      </w:pPr>
      <w:r w:rsidRPr="00254FD4">
        <w:t>3. Итоги конференции граждан (собрания делегатов) подлежат официальному опубликованию (обнародованию).</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20. Опрос граждан</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Результаты опроса носят рекомендательный характер.</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Опрос граждан проводится по инициативе: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Думы Поселения или Главы Поселения – по вопросам местного значения;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Pr="00254FD4">
        <w:rPr>
          <w:rFonts w:ascii="Times New Roman" w:hAnsi="Times New Roman"/>
          <w:b/>
          <w:sz w:val="24"/>
          <w:szCs w:val="24"/>
        </w:rPr>
        <w:t>Веселовского муниципального образования</w:t>
      </w:r>
      <w:r w:rsidRPr="00254FD4">
        <w:rPr>
          <w:rFonts w:ascii="Times New Roman" w:hAnsi="Times New Roman"/>
          <w:sz w:val="24"/>
          <w:szCs w:val="24"/>
        </w:rPr>
        <w:t xml:space="preserve"> в соответствии с Федеральным законом, законом Иркутской области настоящим Уставом.</w:t>
      </w:r>
    </w:p>
    <w:p w:rsidR="00903E18" w:rsidRPr="00254FD4" w:rsidRDefault="00903E18" w:rsidP="00903E18">
      <w:pPr>
        <w:pStyle w:val="ConsNonformat"/>
        <w:jc w:val="both"/>
        <w:rPr>
          <w:rFonts w:ascii="Times New Roman" w:hAnsi="Times New Roman"/>
          <w:sz w:val="24"/>
          <w:szCs w:val="24"/>
        </w:rPr>
      </w:pPr>
    </w:p>
    <w:p w:rsidR="00903E18" w:rsidRPr="00254FD4" w:rsidRDefault="00903E18" w:rsidP="00903E18">
      <w:pPr>
        <w:autoSpaceDE w:val="0"/>
        <w:autoSpaceDN w:val="0"/>
        <w:adjustRightInd w:val="0"/>
        <w:ind w:firstLine="709"/>
        <w:jc w:val="both"/>
        <w:outlineLvl w:val="1"/>
        <w:rPr>
          <w:b/>
        </w:rPr>
      </w:pPr>
      <w:r w:rsidRPr="00254FD4">
        <w:rPr>
          <w:b/>
        </w:rPr>
        <w:t>Статья 21. Обращения граждан в органы местного самоуправления</w:t>
      </w:r>
    </w:p>
    <w:p w:rsidR="00903E18" w:rsidRPr="00254FD4" w:rsidRDefault="00903E18" w:rsidP="00903E18">
      <w:pPr>
        <w:autoSpaceDE w:val="0"/>
        <w:autoSpaceDN w:val="0"/>
        <w:adjustRightInd w:val="0"/>
        <w:ind w:firstLine="709"/>
        <w:jc w:val="both"/>
        <w:outlineLvl w:val="1"/>
        <w:rPr>
          <w:b/>
        </w:rPr>
      </w:pPr>
    </w:p>
    <w:p w:rsidR="00903E18" w:rsidRPr="00254FD4" w:rsidRDefault="00903E18" w:rsidP="00903E18">
      <w:pPr>
        <w:autoSpaceDE w:val="0"/>
        <w:autoSpaceDN w:val="0"/>
        <w:adjustRightInd w:val="0"/>
        <w:ind w:firstLine="709"/>
        <w:jc w:val="both"/>
      </w:pPr>
      <w:r w:rsidRPr="00254FD4">
        <w:t>1. Граждане имеют право на индивидуальные и коллективные обращения в органы местного самоуправления.</w:t>
      </w:r>
    </w:p>
    <w:p w:rsidR="00903E18" w:rsidRPr="00254FD4" w:rsidRDefault="00903E18" w:rsidP="00903E18">
      <w:pPr>
        <w:autoSpaceDE w:val="0"/>
        <w:autoSpaceDN w:val="0"/>
        <w:adjustRightInd w:val="0"/>
        <w:ind w:firstLine="709"/>
        <w:jc w:val="both"/>
      </w:pPr>
      <w:r w:rsidRPr="00254FD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3E18" w:rsidRPr="00254FD4" w:rsidRDefault="00903E18" w:rsidP="00903E18">
      <w:pPr>
        <w:autoSpaceDE w:val="0"/>
        <w:autoSpaceDN w:val="0"/>
        <w:adjustRightInd w:val="0"/>
        <w:ind w:firstLine="709"/>
        <w:jc w:val="both"/>
      </w:pPr>
      <w:r w:rsidRPr="00254FD4">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03E18" w:rsidRPr="00254FD4" w:rsidRDefault="00903E18" w:rsidP="00903E18">
      <w:pPr>
        <w:autoSpaceDE w:val="0"/>
        <w:autoSpaceDN w:val="0"/>
        <w:adjustRightInd w:val="0"/>
        <w:ind w:firstLine="709"/>
        <w:jc w:val="both"/>
      </w:pPr>
      <w:r w:rsidRPr="00254FD4">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 Глава 4</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НАИМЕНОВАНИЯ, СТРУКТУРА, ПОРЯДОК ФОРМИРОВАНИЯ И </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ПОЛНОМОЧИЯ ОРГАНОВ МЕСТНОГО САМОУПРАВЛЕНИЯ И </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ДОЛЖНОСТЫХ ЛИЦ МЕСТНОГО САМОУПРАВЛЕНИЯ</w:t>
      </w:r>
    </w:p>
    <w:p w:rsidR="00903E18" w:rsidRPr="00254FD4" w:rsidRDefault="00903E18" w:rsidP="00903E18">
      <w:pPr>
        <w:pStyle w:val="ConsNormal"/>
        <w:ind w:firstLine="709"/>
        <w:jc w:val="center"/>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22. Структура и наименования органов местного самоуправления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Дума Веселовского муниципального образования – Дума сельского поселения, именуемая в настоящем Уставе как Дума Поселения;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Глава Веселовского муниципального образования – Глава сельского поселения, именуемый в настоящем Уставе </w:t>
      </w:r>
      <w:r w:rsidR="00F6711F" w:rsidRPr="00254FD4">
        <w:rPr>
          <w:rFonts w:ascii="Times New Roman" w:hAnsi="Times New Roman"/>
          <w:sz w:val="24"/>
          <w:szCs w:val="24"/>
        </w:rPr>
        <w:t>как Глава</w:t>
      </w:r>
      <w:r w:rsidRPr="00254FD4">
        <w:rPr>
          <w:rFonts w:ascii="Times New Roman" w:hAnsi="Times New Roman"/>
          <w:sz w:val="24"/>
          <w:szCs w:val="24"/>
        </w:rPr>
        <w:t xml:space="preserve"> Поселения;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Администрация Веселовского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r w:rsidR="00F6711F" w:rsidRPr="00254FD4">
        <w:rPr>
          <w:rFonts w:ascii="Times New Roman" w:hAnsi="Times New Roman"/>
          <w:sz w:val="24"/>
          <w:szCs w:val="24"/>
        </w:rPr>
        <w:t>самоуправления в</w:t>
      </w:r>
      <w:r w:rsidRPr="00254FD4">
        <w:rPr>
          <w:rFonts w:ascii="Times New Roman" w:hAnsi="Times New Roman"/>
          <w:sz w:val="24"/>
          <w:szCs w:val="24"/>
        </w:rPr>
        <w:t xml:space="preserve"> Иркутской области».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903E18" w:rsidRPr="00254FD4" w:rsidRDefault="00903E18" w:rsidP="00903E18">
      <w:pPr>
        <w:autoSpaceDE w:val="0"/>
        <w:autoSpaceDN w:val="0"/>
        <w:adjustRightInd w:val="0"/>
        <w:ind w:firstLine="709"/>
        <w:jc w:val="both"/>
        <w:outlineLvl w:val="1"/>
      </w:pPr>
      <w:r w:rsidRPr="00254FD4">
        <w:t xml:space="preserve">4. Изменения и дополнения, внесенные в устав </w:t>
      </w:r>
      <w:r w:rsidR="00F6711F" w:rsidRPr="00254FD4">
        <w:t>Веселовского муниципального</w:t>
      </w:r>
      <w:r w:rsidRPr="00254FD4">
        <w:t xml:space="preserve">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903E18" w:rsidRPr="00254FD4" w:rsidRDefault="00903E18" w:rsidP="00903E18">
      <w:pPr>
        <w:autoSpaceDE w:val="0"/>
        <w:autoSpaceDN w:val="0"/>
        <w:adjustRightInd w:val="0"/>
        <w:ind w:firstLine="709"/>
        <w:jc w:val="both"/>
        <w:outlineLvl w:val="1"/>
      </w:pPr>
      <w:r w:rsidRPr="00254FD4">
        <w:t>Изменения и дополнения, внесенные в Устав Веселовского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3E18" w:rsidRPr="00254FD4" w:rsidRDefault="00903E18" w:rsidP="00903E18">
      <w:pPr>
        <w:autoSpaceDE w:val="0"/>
        <w:autoSpaceDN w:val="0"/>
        <w:adjustRightInd w:val="0"/>
        <w:ind w:firstLine="709"/>
        <w:jc w:val="both"/>
        <w:outlineLvl w:val="1"/>
        <w:rPr>
          <w:bCs/>
        </w:rPr>
      </w:pPr>
      <w:r w:rsidRPr="00254FD4">
        <w:t xml:space="preserve">5. </w:t>
      </w:r>
      <w:r w:rsidRPr="00254FD4">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03E18" w:rsidRPr="00254FD4" w:rsidRDefault="00903E18" w:rsidP="00903E18">
      <w:pPr>
        <w:autoSpaceDE w:val="0"/>
        <w:autoSpaceDN w:val="0"/>
        <w:adjustRightInd w:val="0"/>
        <w:ind w:firstLine="709"/>
        <w:jc w:val="both"/>
        <w:outlineLvl w:val="1"/>
        <w:rPr>
          <w:b/>
          <w:bCs/>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23. Представительный орган Поселения - Дума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Срок полномочий депутатов Думы Поселения составляет 5 лет.</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Дума Поселения осуществляет полномочия в коллегиальном порядке.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Первое заседание вновь избранной Думы Поселения открывает старейший депутат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Дума Поселения не обладает правами юридического лица.</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 xml:space="preserve">7. Организация работы Думы Поселения определяется </w:t>
      </w:r>
      <w:r w:rsidR="00F6711F" w:rsidRPr="00254FD4">
        <w:rPr>
          <w:rFonts w:ascii="Times New Roman" w:hAnsi="Times New Roman"/>
          <w:sz w:val="24"/>
          <w:szCs w:val="24"/>
        </w:rPr>
        <w:t>Регламентом Думы</w:t>
      </w:r>
      <w:r w:rsidRPr="00254FD4">
        <w:rPr>
          <w:rFonts w:ascii="Times New Roman" w:hAnsi="Times New Roman"/>
          <w:sz w:val="24"/>
          <w:szCs w:val="24"/>
        </w:rPr>
        <w:t xml:space="preserve"> Поселения в соответствии с законодательством и настоящим Уставом.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9. Депутаты Думы Поселения осуществляют свои полномочия не на постоянной основе. </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24. Полномочия Думы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принятие Устава Поселения и внесение в него изменений и дополнений;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утверждение местного бюджета и отчета о его исполнении;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03E18" w:rsidRPr="00254FD4" w:rsidRDefault="00903E18" w:rsidP="00903E18">
      <w:pPr>
        <w:autoSpaceDE w:val="0"/>
        <w:autoSpaceDN w:val="0"/>
        <w:adjustRightInd w:val="0"/>
        <w:ind w:firstLine="709"/>
        <w:jc w:val="both"/>
      </w:pPr>
      <w:r w:rsidRPr="00254FD4">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w:t>
      </w:r>
      <w:r w:rsidRPr="00254FD4">
        <w:lastRenderedPageBreak/>
        <w:t>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w:t>
      </w:r>
      <w:r w:rsidR="002319D5" w:rsidRPr="00254FD4">
        <w:rPr>
          <w:rFonts w:ascii="Times New Roman" w:hAnsi="Times New Roman"/>
          <w:sz w:val="24"/>
          <w:szCs w:val="24"/>
        </w:rPr>
        <w:t>принятие планов и программ развития муниципального образования, утверждение отчетов об их исполнении</w:t>
      </w:r>
      <w:r w:rsidRPr="00254FD4">
        <w:rPr>
          <w:rFonts w:ascii="Times New Roman" w:hAnsi="Times New Roman"/>
          <w:sz w:val="24"/>
          <w:szCs w:val="24"/>
        </w:rPr>
        <w:t>;</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03E18" w:rsidRPr="00254FD4" w:rsidRDefault="00903E18" w:rsidP="00903E18">
      <w:pPr>
        <w:autoSpaceDE w:val="0"/>
        <w:autoSpaceDN w:val="0"/>
        <w:adjustRightInd w:val="0"/>
        <w:ind w:firstLine="709"/>
        <w:jc w:val="both"/>
        <w:rPr>
          <w:rFonts w:eastAsia="Calibri"/>
          <w:color w:val="000000"/>
          <w:lang w:eastAsia="en-US"/>
        </w:rPr>
      </w:pPr>
      <w:r w:rsidRPr="00254FD4">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254FD4">
        <w:rPr>
          <w:rFonts w:eastAsia="Calibri"/>
          <w:color w:val="000000"/>
          <w:lang w:eastAsia="en-US"/>
        </w:rPr>
        <w:t xml:space="preserve">выполнение работ, за исключением случаев, предусмотренных федеральными законами; </w:t>
      </w:r>
    </w:p>
    <w:p w:rsidR="00903E18" w:rsidRPr="00254FD4" w:rsidRDefault="00903E18" w:rsidP="00903E18">
      <w:pPr>
        <w:autoSpaceDE w:val="0"/>
        <w:autoSpaceDN w:val="0"/>
        <w:adjustRightInd w:val="0"/>
        <w:ind w:firstLine="709"/>
        <w:jc w:val="both"/>
        <w:rPr>
          <w:rFonts w:eastAsia="Calibri"/>
          <w:b/>
          <w:color w:val="000000"/>
          <w:lang w:eastAsia="en-US"/>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определение порядка участия Поселения в организациях межмуниципального сотрудничества;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9) </w:t>
      </w:r>
      <w:r w:rsidR="00F6711F" w:rsidRPr="00254FD4">
        <w:rPr>
          <w:rFonts w:ascii="Times New Roman" w:hAnsi="Times New Roman"/>
          <w:sz w:val="24"/>
          <w:szCs w:val="24"/>
        </w:rPr>
        <w:t>контроль за</w:t>
      </w:r>
      <w:r w:rsidRPr="00254FD4">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3E18" w:rsidRPr="00254FD4" w:rsidRDefault="00903E18" w:rsidP="00903E18">
      <w:pPr>
        <w:autoSpaceDE w:val="0"/>
        <w:autoSpaceDN w:val="0"/>
        <w:adjustRightInd w:val="0"/>
        <w:ind w:firstLine="709"/>
        <w:jc w:val="both"/>
      </w:pPr>
      <w:r w:rsidRPr="00254FD4">
        <w:t xml:space="preserve">10) принятие решения об удалении Главы Поселения в отставку;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2.1. По вопросам осуществления местного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утверждение структуры администрации Поселения по представлению Главы Поселения;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учреждение органов администрации Поселения, обладающих правами юридического лица;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заслушивание ежегодных отчетов Главы </w:t>
      </w:r>
      <w:r w:rsidR="00F6711F" w:rsidRPr="00254FD4">
        <w:rPr>
          <w:rFonts w:ascii="Times New Roman" w:hAnsi="Times New Roman"/>
          <w:sz w:val="24"/>
          <w:szCs w:val="24"/>
        </w:rPr>
        <w:t>Поселения о</w:t>
      </w:r>
      <w:r w:rsidRPr="00254FD4">
        <w:rPr>
          <w:rFonts w:ascii="Times New Roman" w:hAnsi="Times New Roman"/>
          <w:sz w:val="24"/>
          <w:szCs w:val="24"/>
        </w:rPr>
        <w:t xml:space="preserve"> результатах его деятельности, деятельности администрации Поселения и иных </w:t>
      </w:r>
      <w:r w:rsidR="00F6711F" w:rsidRPr="00254FD4">
        <w:rPr>
          <w:rFonts w:ascii="Times New Roman" w:hAnsi="Times New Roman"/>
          <w:sz w:val="24"/>
          <w:szCs w:val="24"/>
        </w:rPr>
        <w:t>подведомственных Главе</w:t>
      </w:r>
      <w:r w:rsidRPr="00254FD4">
        <w:rPr>
          <w:rFonts w:ascii="Times New Roman" w:hAnsi="Times New Roman"/>
          <w:sz w:val="24"/>
          <w:szCs w:val="24"/>
        </w:rPr>
        <w:t xml:space="preserve"> Поселения органов местного самоуправления, в том числе о решении вопросов, поставленных Думой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самороспуск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формирование Избирательной комиссии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8) реализация права законодательной инициативы в Законодательном Собрании Иркутской области;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9) направление Главе Поселения для подписания и </w:t>
      </w:r>
      <w:r w:rsidR="00F6711F" w:rsidRPr="00254FD4">
        <w:rPr>
          <w:rFonts w:ascii="Times New Roman" w:hAnsi="Times New Roman"/>
          <w:sz w:val="24"/>
          <w:szCs w:val="24"/>
        </w:rPr>
        <w:t>обнародования нормативных</w:t>
      </w:r>
      <w:r w:rsidRPr="00254FD4">
        <w:rPr>
          <w:rFonts w:ascii="Times New Roman" w:hAnsi="Times New Roman"/>
          <w:sz w:val="24"/>
          <w:szCs w:val="24"/>
        </w:rPr>
        <w:t xml:space="preserve"> правовых актов, принятых Думой, касающихся решения вопросов местного значения.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2.3. По вопросам внутренней организации своей деятельности: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избрание заместителя </w:t>
      </w:r>
      <w:r w:rsidR="00F6711F" w:rsidRPr="00254FD4">
        <w:rPr>
          <w:rFonts w:ascii="Times New Roman" w:hAnsi="Times New Roman"/>
          <w:sz w:val="24"/>
          <w:szCs w:val="24"/>
        </w:rPr>
        <w:t>председателя Думы</w:t>
      </w:r>
      <w:r w:rsidRPr="00254FD4">
        <w:rPr>
          <w:rFonts w:ascii="Times New Roman" w:hAnsi="Times New Roman"/>
          <w:sz w:val="24"/>
          <w:szCs w:val="24"/>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рассмотрение обращений депутатов и принятие по ним соответствующих решений;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2.4. По вопросам бюджета: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принятие нормативного правового акта о бюджетном процессе в Поселении;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2.5. Иные полномочия: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установление порядка использования официальной символики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утверждение правил содержания и благоустройства территории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участие в принятии решений по вопросам административно-территориального устройства;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03E18" w:rsidRPr="00254FD4" w:rsidRDefault="00903E18" w:rsidP="00903E18">
      <w:pPr>
        <w:pStyle w:val="ConsNormal"/>
        <w:ind w:firstLine="709"/>
        <w:jc w:val="both"/>
        <w:rPr>
          <w:rFonts w:ascii="Times New Roman" w:hAnsi="Times New Roman"/>
          <w:snapToGrid/>
          <w:sz w:val="24"/>
          <w:szCs w:val="24"/>
        </w:rPr>
      </w:pPr>
      <w:r w:rsidRPr="00254FD4">
        <w:rPr>
          <w:rFonts w:ascii="Times New Roman" w:hAnsi="Times New Roman"/>
          <w:sz w:val="24"/>
          <w:szCs w:val="24"/>
        </w:rPr>
        <w:t>6) определение ц</w:t>
      </w:r>
      <w:r w:rsidRPr="00254FD4">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25. Организация деятельности Думы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pPr>
      <w:r w:rsidRPr="00254FD4">
        <w:t>1. Организацию деятельности Думы Поселения осуществляет Глава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00F6711F" w:rsidRPr="00254FD4">
        <w:rPr>
          <w:rFonts w:ascii="Times New Roman" w:hAnsi="Times New Roman"/>
          <w:sz w:val="24"/>
          <w:szCs w:val="24"/>
        </w:rPr>
        <w:t>Регламентом Думы</w:t>
      </w:r>
      <w:r w:rsidRPr="00254FD4">
        <w:rPr>
          <w:rFonts w:ascii="Times New Roman" w:hAnsi="Times New Roman"/>
          <w:sz w:val="24"/>
          <w:szCs w:val="24"/>
        </w:rPr>
        <w:t xml:space="preserve"> Поселения.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Заседания Думы созываются Главой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В случае необходимости проводятся внеочередные заседания по инициативе: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Главы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не менее одной трети от числа депутатов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не менее одного процента жителей Поселения, обладающих избирательным правом.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26. Органы Думы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Постоянные комитеты являются основными органами Думы Поселения.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местного бюджета;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экономики </w:t>
      </w:r>
      <w:r w:rsidR="00F6711F" w:rsidRPr="00254FD4">
        <w:rPr>
          <w:rFonts w:ascii="Times New Roman" w:hAnsi="Times New Roman"/>
          <w:sz w:val="24"/>
          <w:szCs w:val="24"/>
        </w:rPr>
        <w:t>Поселения, хозяйства</w:t>
      </w:r>
      <w:r w:rsidRPr="00254FD4">
        <w:rPr>
          <w:rFonts w:ascii="Times New Roman" w:hAnsi="Times New Roman"/>
          <w:sz w:val="24"/>
          <w:szCs w:val="24"/>
        </w:rPr>
        <w:t xml:space="preserve"> и муниципальной собственности;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социальной политики.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F6711F" w:rsidRPr="00254FD4">
        <w:rPr>
          <w:rFonts w:ascii="Times New Roman" w:hAnsi="Times New Roman"/>
          <w:sz w:val="24"/>
          <w:szCs w:val="24"/>
        </w:rPr>
        <w:t>органов Думы</w:t>
      </w:r>
      <w:r w:rsidRPr="00254FD4">
        <w:rPr>
          <w:rFonts w:ascii="Times New Roman" w:hAnsi="Times New Roman"/>
          <w:sz w:val="24"/>
          <w:szCs w:val="24"/>
        </w:rPr>
        <w:t xml:space="preserve"> Поселения определяются Регламентом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F6711F" w:rsidRPr="00254FD4">
        <w:rPr>
          <w:rFonts w:ascii="Times New Roman" w:hAnsi="Times New Roman"/>
          <w:sz w:val="24"/>
          <w:szCs w:val="24"/>
        </w:rPr>
        <w:t>Регламентом Думы</w:t>
      </w:r>
      <w:r w:rsidRPr="00254FD4">
        <w:rPr>
          <w:rFonts w:ascii="Times New Roman" w:hAnsi="Times New Roman"/>
          <w:sz w:val="24"/>
          <w:szCs w:val="24"/>
        </w:rPr>
        <w:t xml:space="preserve">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r w:rsidR="00F6711F" w:rsidRPr="00254FD4">
        <w:rPr>
          <w:rFonts w:ascii="Times New Roman" w:hAnsi="Times New Roman"/>
          <w:sz w:val="24"/>
          <w:szCs w:val="24"/>
        </w:rPr>
        <w:t>депутаты Думы</w:t>
      </w:r>
      <w:r w:rsidRPr="00254FD4">
        <w:rPr>
          <w:rFonts w:ascii="Times New Roman" w:hAnsi="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F6711F" w:rsidRPr="00254FD4">
        <w:rPr>
          <w:rFonts w:ascii="Times New Roman" w:hAnsi="Times New Roman"/>
          <w:sz w:val="24"/>
          <w:szCs w:val="24"/>
        </w:rPr>
        <w:t>органах Думы</w:t>
      </w:r>
      <w:r w:rsidRPr="00254FD4">
        <w:rPr>
          <w:rFonts w:ascii="Times New Roman" w:hAnsi="Times New Roman"/>
          <w:sz w:val="24"/>
          <w:szCs w:val="24"/>
        </w:rPr>
        <w:t xml:space="preserve"> Поселения определяется в соответствии с действующим законодательством и Регламентом Думы Поселения.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27. Реализация Думой Поселения контрольных функций</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Контроль осуществляется Думой Поселения непосредственно.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направления депутатских запросов и обращений;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в иных формах, предусмотренных законодательством.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28. Прекращение полномочий Думы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pPr>
      <w:r w:rsidRPr="00254FD4">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 xml:space="preserve">1) в случае </w:t>
      </w:r>
      <w:r w:rsidR="00F6711F" w:rsidRPr="00254FD4">
        <w:rPr>
          <w:rFonts w:ascii="Times New Roman" w:hAnsi="Times New Roman"/>
          <w:sz w:val="24"/>
          <w:szCs w:val="24"/>
        </w:rPr>
        <w:t>принятия Думой</w:t>
      </w:r>
      <w:r w:rsidRPr="00254FD4">
        <w:rPr>
          <w:rFonts w:ascii="Times New Roman" w:hAnsi="Times New Roman"/>
          <w:sz w:val="24"/>
          <w:szCs w:val="24"/>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03E18" w:rsidRPr="00254FD4" w:rsidRDefault="00903E18" w:rsidP="00903E18">
      <w:pPr>
        <w:autoSpaceDE w:val="0"/>
        <w:autoSpaceDN w:val="0"/>
        <w:adjustRightInd w:val="0"/>
        <w:ind w:firstLine="709"/>
        <w:jc w:val="both"/>
        <w:outlineLvl w:val="0"/>
        <w:rPr>
          <w:rFonts w:eastAsia="Calibri"/>
          <w:color w:val="000000"/>
          <w:lang w:eastAsia="en-US"/>
        </w:rPr>
      </w:pPr>
      <w:r w:rsidRPr="00254FD4">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03E18" w:rsidRPr="00254FD4" w:rsidRDefault="00903E18" w:rsidP="00903E18">
      <w:pPr>
        <w:autoSpaceDE w:val="0"/>
        <w:autoSpaceDN w:val="0"/>
        <w:adjustRightInd w:val="0"/>
        <w:ind w:firstLine="709"/>
        <w:jc w:val="both"/>
        <w:outlineLvl w:val="0"/>
        <w:rPr>
          <w:rFonts w:eastAsia="Calibri"/>
          <w:color w:val="000000"/>
          <w:lang w:eastAsia="en-US"/>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29. Депутат Думы Поселения, гарантии и права при осуществлении полномочий депутата</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ind w:firstLine="709"/>
        <w:jc w:val="both"/>
      </w:pPr>
      <w:r w:rsidRPr="00254FD4">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Депутату Думы Поселения гарантируется самостоятельное осуществление своей деятельности в пределах полномочий, </w:t>
      </w:r>
      <w:r w:rsidR="00F6711F" w:rsidRPr="00254FD4">
        <w:rPr>
          <w:rFonts w:ascii="Times New Roman" w:hAnsi="Times New Roman"/>
          <w:sz w:val="24"/>
          <w:szCs w:val="24"/>
        </w:rPr>
        <w:t>установленных настоящим</w:t>
      </w:r>
      <w:r w:rsidRPr="00254FD4">
        <w:rPr>
          <w:rFonts w:ascii="Times New Roman" w:hAnsi="Times New Roman"/>
          <w:sz w:val="24"/>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03E18" w:rsidRPr="00254FD4" w:rsidRDefault="00903E18" w:rsidP="00903E18">
      <w:pPr>
        <w:autoSpaceDE w:val="0"/>
        <w:autoSpaceDN w:val="0"/>
        <w:adjustRightInd w:val="0"/>
        <w:ind w:firstLine="709"/>
        <w:jc w:val="both"/>
      </w:pPr>
      <w:r w:rsidRPr="00254FD4">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03E18" w:rsidRPr="00254FD4" w:rsidRDefault="00903E18" w:rsidP="00903E18">
      <w:pPr>
        <w:autoSpaceDE w:val="0"/>
        <w:autoSpaceDN w:val="0"/>
        <w:adjustRightInd w:val="0"/>
        <w:ind w:firstLine="709"/>
        <w:jc w:val="both"/>
      </w:pPr>
      <w:r w:rsidRPr="00254FD4">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03E18" w:rsidRPr="00254FD4" w:rsidRDefault="00903E18" w:rsidP="00903E18">
      <w:pPr>
        <w:autoSpaceDE w:val="0"/>
        <w:autoSpaceDN w:val="0"/>
        <w:adjustRightInd w:val="0"/>
        <w:ind w:firstLine="709"/>
        <w:jc w:val="both"/>
        <w:outlineLvl w:val="1"/>
      </w:pPr>
      <w:r w:rsidRPr="00254FD4">
        <w:t>7. Гарантии Депутата Думы по участию в решении вопросов местного значения:</w:t>
      </w:r>
    </w:p>
    <w:p w:rsidR="00903E18" w:rsidRPr="00254FD4" w:rsidRDefault="00903E18" w:rsidP="00903E18">
      <w:pPr>
        <w:autoSpaceDE w:val="0"/>
        <w:autoSpaceDN w:val="0"/>
        <w:adjustRightInd w:val="0"/>
        <w:ind w:firstLine="709"/>
        <w:jc w:val="both"/>
      </w:pPr>
      <w:r w:rsidRPr="00254FD4">
        <w:t xml:space="preserve">1) временное освобождение от выполнения производственных или служебных обязанностей по месту работы на период </w:t>
      </w:r>
      <w:r w:rsidR="00F6711F" w:rsidRPr="00254FD4">
        <w:t>осуществления полномочий</w:t>
      </w:r>
      <w:r w:rsidRPr="00254FD4">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03E18" w:rsidRPr="00254FD4" w:rsidRDefault="00903E18" w:rsidP="00903E18">
      <w:pPr>
        <w:autoSpaceDE w:val="0"/>
        <w:autoSpaceDN w:val="0"/>
        <w:adjustRightInd w:val="0"/>
        <w:ind w:firstLine="709"/>
        <w:jc w:val="both"/>
      </w:pPr>
      <w:r w:rsidRPr="00254FD4">
        <w:t>2) возмещение расходов, связанных с осуществлением полномочий депутата;</w:t>
      </w:r>
    </w:p>
    <w:p w:rsidR="00903E18" w:rsidRPr="00254FD4" w:rsidRDefault="00903E18" w:rsidP="00903E18">
      <w:pPr>
        <w:autoSpaceDE w:val="0"/>
        <w:autoSpaceDN w:val="0"/>
        <w:adjustRightInd w:val="0"/>
        <w:ind w:firstLine="709"/>
        <w:jc w:val="both"/>
      </w:pPr>
      <w:r w:rsidRPr="00254FD4">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03E18" w:rsidRPr="00254FD4" w:rsidRDefault="00903E18" w:rsidP="00903E18">
      <w:pPr>
        <w:autoSpaceDE w:val="0"/>
        <w:autoSpaceDN w:val="0"/>
        <w:adjustRightInd w:val="0"/>
        <w:ind w:firstLine="709"/>
        <w:jc w:val="both"/>
      </w:pPr>
      <w:r w:rsidRPr="00254FD4">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03E18" w:rsidRPr="00254FD4" w:rsidRDefault="00903E18" w:rsidP="00903E18">
      <w:pPr>
        <w:autoSpaceDE w:val="0"/>
        <w:autoSpaceDN w:val="0"/>
        <w:adjustRightInd w:val="0"/>
        <w:ind w:firstLine="709"/>
        <w:jc w:val="both"/>
      </w:pPr>
      <w:r w:rsidRPr="00254FD4">
        <w:t>8. Депутату Думы Поселения при осуществлении его полномочий в Думе гарантируется право:</w:t>
      </w:r>
    </w:p>
    <w:p w:rsidR="00903E18" w:rsidRPr="00254FD4" w:rsidRDefault="00903E18" w:rsidP="00903E18">
      <w:pPr>
        <w:autoSpaceDE w:val="0"/>
        <w:autoSpaceDN w:val="0"/>
        <w:adjustRightInd w:val="0"/>
        <w:ind w:firstLine="709"/>
        <w:jc w:val="both"/>
      </w:pPr>
      <w:r w:rsidRPr="00254FD4">
        <w:t>1) предлагать вопросы для рассмотрения на заседании Думы;</w:t>
      </w:r>
    </w:p>
    <w:p w:rsidR="00903E18" w:rsidRPr="00254FD4" w:rsidRDefault="00903E18" w:rsidP="00903E18">
      <w:pPr>
        <w:autoSpaceDE w:val="0"/>
        <w:autoSpaceDN w:val="0"/>
        <w:adjustRightInd w:val="0"/>
        <w:ind w:firstLine="709"/>
        <w:jc w:val="both"/>
      </w:pPr>
      <w:r w:rsidRPr="00254FD4">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03E18" w:rsidRPr="00254FD4" w:rsidRDefault="00903E18" w:rsidP="00903E18">
      <w:pPr>
        <w:autoSpaceDE w:val="0"/>
        <w:autoSpaceDN w:val="0"/>
        <w:adjustRightInd w:val="0"/>
        <w:ind w:firstLine="709"/>
        <w:jc w:val="both"/>
      </w:pPr>
      <w:r w:rsidRPr="00254FD4">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03E18" w:rsidRPr="00254FD4" w:rsidRDefault="00903E18" w:rsidP="00903E18">
      <w:pPr>
        <w:autoSpaceDE w:val="0"/>
        <w:autoSpaceDN w:val="0"/>
        <w:adjustRightInd w:val="0"/>
        <w:ind w:firstLine="709"/>
        <w:jc w:val="both"/>
      </w:pPr>
      <w:r w:rsidRPr="00254FD4">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03E18" w:rsidRPr="00254FD4" w:rsidRDefault="00903E18" w:rsidP="00903E18">
      <w:pPr>
        <w:autoSpaceDE w:val="0"/>
        <w:autoSpaceDN w:val="0"/>
        <w:adjustRightInd w:val="0"/>
        <w:ind w:firstLine="709"/>
        <w:jc w:val="both"/>
      </w:pPr>
      <w:r w:rsidRPr="00254FD4">
        <w:t>4) высказывать мнение по персональному составу формируемых органов и по кандидатурам избираемых (назначаемых с согласия) должностных лиц;</w:t>
      </w:r>
    </w:p>
    <w:p w:rsidR="00903E18" w:rsidRPr="00254FD4" w:rsidRDefault="00903E18" w:rsidP="00903E18">
      <w:pPr>
        <w:autoSpaceDE w:val="0"/>
        <w:autoSpaceDN w:val="0"/>
        <w:adjustRightInd w:val="0"/>
        <w:ind w:firstLine="709"/>
        <w:jc w:val="both"/>
      </w:pPr>
      <w:r w:rsidRPr="00254FD4">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03E18" w:rsidRPr="00254FD4" w:rsidRDefault="00903E18" w:rsidP="00903E18">
      <w:pPr>
        <w:autoSpaceDE w:val="0"/>
        <w:autoSpaceDN w:val="0"/>
        <w:adjustRightInd w:val="0"/>
        <w:ind w:firstLine="709"/>
        <w:jc w:val="both"/>
      </w:pPr>
      <w:r w:rsidRPr="00254FD4">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03E18" w:rsidRPr="00254FD4" w:rsidRDefault="00903E18" w:rsidP="00903E18">
      <w:pPr>
        <w:autoSpaceDE w:val="0"/>
        <w:autoSpaceDN w:val="0"/>
        <w:adjustRightInd w:val="0"/>
        <w:ind w:firstLine="709"/>
        <w:jc w:val="both"/>
      </w:pPr>
      <w:r w:rsidRPr="00254FD4">
        <w:t>7) обращаться с запросом;</w:t>
      </w:r>
    </w:p>
    <w:p w:rsidR="00903E18" w:rsidRPr="00254FD4" w:rsidRDefault="00903E18" w:rsidP="00903E18">
      <w:pPr>
        <w:autoSpaceDE w:val="0"/>
        <w:autoSpaceDN w:val="0"/>
        <w:adjustRightInd w:val="0"/>
        <w:ind w:firstLine="709"/>
        <w:jc w:val="both"/>
      </w:pPr>
      <w:r w:rsidRPr="00254FD4">
        <w:t>8) оглашать обращения граждан, имеющие, по его мнению, общественное значение;</w:t>
      </w:r>
    </w:p>
    <w:p w:rsidR="00903E18" w:rsidRPr="00254FD4" w:rsidRDefault="00903E18" w:rsidP="00903E18">
      <w:pPr>
        <w:autoSpaceDE w:val="0"/>
        <w:autoSpaceDN w:val="0"/>
        <w:adjustRightInd w:val="0"/>
        <w:ind w:firstLine="709"/>
        <w:jc w:val="both"/>
      </w:pPr>
      <w:r w:rsidRPr="00254FD4">
        <w:t>9) знакомиться с текстами своих выступлений в протоколах заседаний выборного органа местного самоуправления;</w:t>
      </w:r>
    </w:p>
    <w:p w:rsidR="00903E18" w:rsidRPr="00254FD4" w:rsidRDefault="00903E18" w:rsidP="00903E18">
      <w:pPr>
        <w:autoSpaceDE w:val="0"/>
        <w:autoSpaceDN w:val="0"/>
        <w:adjustRightInd w:val="0"/>
        <w:ind w:firstLine="709"/>
        <w:jc w:val="both"/>
      </w:pPr>
      <w:r w:rsidRPr="00254FD4">
        <w:t>10) требовать включения в протокол заседания текста своего выступления, не оглашенного в связи с прекращением прений.</w:t>
      </w:r>
    </w:p>
    <w:p w:rsidR="00903E18" w:rsidRPr="00254FD4" w:rsidRDefault="00903E18" w:rsidP="00903E18">
      <w:pPr>
        <w:autoSpaceDE w:val="0"/>
        <w:autoSpaceDN w:val="0"/>
        <w:adjustRightInd w:val="0"/>
        <w:ind w:firstLine="709"/>
        <w:jc w:val="both"/>
      </w:pPr>
      <w:r w:rsidRPr="00254FD4">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03E18" w:rsidRPr="00254FD4" w:rsidRDefault="00903E18" w:rsidP="00903E18">
      <w:pPr>
        <w:autoSpaceDE w:val="0"/>
        <w:autoSpaceDN w:val="0"/>
        <w:adjustRightInd w:val="0"/>
        <w:ind w:firstLine="709"/>
        <w:jc w:val="both"/>
      </w:pPr>
      <w:r w:rsidRPr="00254FD4">
        <w:t>10. Депутат Думы Поселения в целях осуществления его полномочий наделяется правом:</w:t>
      </w:r>
    </w:p>
    <w:p w:rsidR="00903E18" w:rsidRPr="00254FD4" w:rsidRDefault="00903E18" w:rsidP="00903E18">
      <w:pPr>
        <w:autoSpaceDE w:val="0"/>
        <w:autoSpaceDN w:val="0"/>
        <w:adjustRightInd w:val="0"/>
        <w:ind w:firstLine="709"/>
        <w:jc w:val="both"/>
      </w:pPr>
      <w:r w:rsidRPr="00254FD4">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03E18" w:rsidRPr="00254FD4" w:rsidRDefault="00903E18" w:rsidP="00903E18">
      <w:pPr>
        <w:autoSpaceDE w:val="0"/>
        <w:autoSpaceDN w:val="0"/>
        <w:adjustRightInd w:val="0"/>
        <w:ind w:firstLine="709"/>
        <w:jc w:val="both"/>
      </w:pPr>
      <w:r w:rsidRPr="00254FD4">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03E18" w:rsidRPr="00254FD4" w:rsidRDefault="00903E18" w:rsidP="00903E18">
      <w:pPr>
        <w:autoSpaceDE w:val="0"/>
        <w:autoSpaceDN w:val="0"/>
        <w:adjustRightInd w:val="0"/>
        <w:ind w:firstLine="709"/>
        <w:jc w:val="both"/>
      </w:pPr>
      <w:r w:rsidRPr="00254FD4">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03E18" w:rsidRPr="00254FD4" w:rsidRDefault="00903E18" w:rsidP="00903E18">
      <w:pPr>
        <w:autoSpaceDE w:val="0"/>
        <w:autoSpaceDN w:val="0"/>
        <w:adjustRightInd w:val="0"/>
        <w:ind w:firstLine="709"/>
        <w:jc w:val="both"/>
      </w:pPr>
      <w:r w:rsidRPr="00254FD4">
        <w:t>4) инициировать проведение депутатских проверок (расследований), депутатских слушаний и принимать в них участие;</w:t>
      </w:r>
    </w:p>
    <w:p w:rsidR="00903E18" w:rsidRPr="00254FD4" w:rsidRDefault="00903E18" w:rsidP="00903E18">
      <w:pPr>
        <w:autoSpaceDE w:val="0"/>
        <w:autoSpaceDN w:val="0"/>
        <w:adjustRightInd w:val="0"/>
        <w:ind w:firstLine="709"/>
        <w:jc w:val="both"/>
      </w:pPr>
      <w:r w:rsidRPr="00254FD4">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03E18" w:rsidRPr="00254FD4" w:rsidRDefault="00903E18" w:rsidP="00903E18">
      <w:pPr>
        <w:autoSpaceDE w:val="0"/>
        <w:autoSpaceDN w:val="0"/>
        <w:adjustRightInd w:val="0"/>
        <w:ind w:firstLine="709"/>
        <w:jc w:val="both"/>
      </w:pPr>
      <w:r w:rsidRPr="00254FD4">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03E18" w:rsidRPr="00254FD4" w:rsidRDefault="00903E18" w:rsidP="00903E18">
      <w:pPr>
        <w:autoSpaceDE w:val="0"/>
        <w:autoSpaceDN w:val="0"/>
        <w:adjustRightInd w:val="0"/>
        <w:ind w:firstLine="709"/>
        <w:jc w:val="both"/>
      </w:pPr>
      <w:r w:rsidRPr="00254FD4">
        <w:t>7) присутствовать на заседаниях органов местного самоуправления и иных муниципальных органов Поселения;</w:t>
      </w:r>
    </w:p>
    <w:p w:rsidR="00903E18" w:rsidRPr="00254FD4" w:rsidRDefault="00903E18" w:rsidP="00903E18">
      <w:pPr>
        <w:autoSpaceDE w:val="0"/>
        <w:autoSpaceDN w:val="0"/>
        <w:adjustRightInd w:val="0"/>
        <w:ind w:firstLine="709"/>
        <w:jc w:val="both"/>
      </w:pPr>
      <w:r w:rsidRPr="00254FD4">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03E18" w:rsidRPr="00254FD4" w:rsidRDefault="00903E18" w:rsidP="00903E18">
      <w:pPr>
        <w:autoSpaceDE w:val="0"/>
        <w:autoSpaceDN w:val="0"/>
        <w:adjustRightInd w:val="0"/>
        <w:ind w:firstLine="709"/>
        <w:jc w:val="both"/>
      </w:pPr>
      <w:r w:rsidRPr="00254FD4">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03E18" w:rsidRPr="00254FD4" w:rsidRDefault="00903E18" w:rsidP="00903E18">
      <w:pPr>
        <w:autoSpaceDE w:val="0"/>
        <w:autoSpaceDN w:val="0"/>
        <w:adjustRightInd w:val="0"/>
        <w:ind w:firstLine="709"/>
        <w:jc w:val="both"/>
      </w:pPr>
      <w:r w:rsidRPr="00254FD4">
        <w:t>11. В целях организации личного приема граждан депутату Думы обеспечивается:</w:t>
      </w:r>
    </w:p>
    <w:p w:rsidR="00903E18" w:rsidRPr="00254FD4" w:rsidRDefault="00903E18" w:rsidP="00903E18">
      <w:pPr>
        <w:autoSpaceDE w:val="0"/>
        <w:autoSpaceDN w:val="0"/>
        <w:adjustRightInd w:val="0"/>
        <w:ind w:firstLine="709"/>
        <w:jc w:val="both"/>
      </w:pPr>
      <w:r w:rsidRPr="00254FD4">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03E18" w:rsidRPr="00254FD4" w:rsidRDefault="00903E18" w:rsidP="00903E18">
      <w:pPr>
        <w:autoSpaceDE w:val="0"/>
        <w:autoSpaceDN w:val="0"/>
        <w:adjustRightInd w:val="0"/>
        <w:ind w:firstLine="709"/>
        <w:jc w:val="both"/>
      </w:pPr>
      <w:r w:rsidRPr="00254FD4">
        <w:t>2) информирование о графике проведения приема граждан;</w:t>
      </w:r>
    </w:p>
    <w:p w:rsidR="00903E18" w:rsidRPr="00254FD4" w:rsidRDefault="00903E18" w:rsidP="00903E18">
      <w:pPr>
        <w:autoSpaceDE w:val="0"/>
        <w:autoSpaceDN w:val="0"/>
        <w:adjustRightInd w:val="0"/>
        <w:ind w:firstLine="709"/>
        <w:jc w:val="both"/>
      </w:pPr>
      <w:r w:rsidRPr="00254FD4">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03E18" w:rsidRPr="00254FD4" w:rsidRDefault="00903E18" w:rsidP="00903E18">
      <w:pPr>
        <w:autoSpaceDE w:val="0"/>
        <w:autoSpaceDN w:val="0"/>
        <w:adjustRightInd w:val="0"/>
        <w:ind w:firstLine="709"/>
        <w:jc w:val="both"/>
      </w:pPr>
      <w:r w:rsidRPr="00254FD4">
        <w:t>4) доступ к правовой и иной информации, необходимой для рассмотрения обращений граждан.</w:t>
      </w:r>
    </w:p>
    <w:p w:rsidR="00903E18" w:rsidRPr="00254FD4" w:rsidRDefault="00903E18" w:rsidP="00903E18">
      <w:pPr>
        <w:autoSpaceDE w:val="0"/>
        <w:autoSpaceDN w:val="0"/>
        <w:adjustRightInd w:val="0"/>
        <w:ind w:firstLine="709"/>
        <w:jc w:val="both"/>
      </w:pPr>
      <w:r w:rsidRPr="00254FD4">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3E18" w:rsidRPr="00254FD4" w:rsidRDefault="00903E18" w:rsidP="00903E18">
      <w:pPr>
        <w:autoSpaceDE w:val="0"/>
        <w:autoSpaceDN w:val="0"/>
        <w:adjustRightInd w:val="0"/>
        <w:ind w:firstLine="709"/>
        <w:jc w:val="both"/>
        <w:outlineLvl w:val="1"/>
      </w:pPr>
      <w:r w:rsidRPr="00254FD4">
        <w:t xml:space="preserve">12. Депутату Думы Поселения в целях реализации полномочий гарантируется право на обращение: </w:t>
      </w:r>
    </w:p>
    <w:p w:rsidR="00903E18" w:rsidRPr="00254FD4" w:rsidRDefault="00903E18" w:rsidP="00903E18">
      <w:pPr>
        <w:autoSpaceDE w:val="0"/>
        <w:autoSpaceDN w:val="0"/>
        <w:adjustRightInd w:val="0"/>
        <w:ind w:firstLine="709"/>
        <w:jc w:val="both"/>
        <w:outlineLvl w:val="1"/>
      </w:pPr>
      <w:r w:rsidRPr="00254FD4">
        <w:t>1) к Главе Поселения и иным выборным лицам местного самоуправления;</w:t>
      </w:r>
    </w:p>
    <w:p w:rsidR="00903E18" w:rsidRPr="00254FD4" w:rsidRDefault="00903E18" w:rsidP="00903E18">
      <w:pPr>
        <w:autoSpaceDE w:val="0"/>
        <w:autoSpaceDN w:val="0"/>
        <w:adjustRightInd w:val="0"/>
        <w:ind w:firstLine="709"/>
        <w:jc w:val="both"/>
        <w:outlineLvl w:val="1"/>
      </w:pPr>
      <w:r w:rsidRPr="00254FD4">
        <w:t>2) муниципальным органам и должностным лицам;</w:t>
      </w:r>
    </w:p>
    <w:p w:rsidR="00903E18" w:rsidRPr="00254FD4" w:rsidRDefault="00903E18" w:rsidP="00903E18">
      <w:pPr>
        <w:autoSpaceDE w:val="0"/>
        <w:autoSpaceDN w:val="0"/>
        <w:adjustRightInd w:val="0"/>
        <w:ind w:firstLine="709"/>
        <w:jc w:val="both"/>
        <w:outlineLvl w:val="1"/>
      </w:pPr>
      <w:r w:rsidRPr="00254FD4">
        <w:t>3) руководителям муниципальных учреждений, муниципальных унитарных предприятий;</w:t>
      </w:r>
    </w:p>
    <w:p w:rsidR="00903E18" w:rsidRPr="00254FD4" w:rsidRDefault="00903E18" w:rsidP="00903E18">
      <w:pPr>
        <w:autoSpaceDE w:val="0"/>
        <w:autoSpaceDN w:val="0"/>
        <w:adjustRightInd w:val="0"/>
        <w:ind w:firstLine="709"/>
        <w:jc w:val="both"/>
        <w:outlineLvl w:val="1"/>
      </w:pPr>
      <w:r w:rsidRPr="00254FD4">
        <w:t>4) должностным лицам органов государственной власти Иркутской области, иных государственных органов Иркутской области;</w:t>
      </w:r>
    </w:p>
    <w:p w:rsidR="00903E18" w:rsidRPr="00254FD4" w:rsidRDefault="00903E18" w:rsidP="00903E18">
      <w:pPr>
        <w:autoSpaceDE w:val="0"/>
        <w:autoSpaceDN w:val="0"/>
        <w:adjustRightInd w:val="0"/>
        <w:ind w:firstLine="709"/>
        <w:jc w:val="both"/>
        <w:outlineLvl w:val="1"/>
      </w:pPr>
      <w:r w:rsidRPr="00254FD4">
        <w:t>5) к руководителям организаций, осуществляющих свою деятельность на территории муниципального образования;</w:t>
      </w:r>
    </w:p>
    <w:p w:rsidR="00903E18" w:rsidRPr="00254FD4" w:rsidRDefault="00903E18" w:rsidP="00903E18">
      <w:pPr>
        <w:autoSpaceDE w:val="0"/>
        <w:autoSpaceDN w:val="0"/>
        <w:adjustRightInd w:val="0"/>
        <w:ind w:firstLine="709"/>
        <w:jc w:val="both"/>
        <w:outlineLvl w:val="1"/>
      </w:pPr>
      <w:r w:rsidRPr="00254FD4">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03E18" w:rsidRPr="00254FD4" w:rsidRDefault="00903E18" w:rsidP="00903E18">
      <w:pPr>
        <w:autoSpaceDE w:val="0"/>
        <w:autoSpaceDN w:val="0"/>
        <w:adjustRightInd w:val="0"/>
        <w:ind w:firstLine="709"/>
        <w:jc w:val="both"/>
      </w:pPr>
      <w:r w:rsidRPr="00254FD4">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03E18" w:rsidRPr="00254FD4" w:rsidRDefault="00903E18" w:rsidP="00903E18">
      <w:pPr>
        <w:autoSpaceDE w:val="0"/>
        <w:autoSpaceDN w:val="0"/>
        <w:adjustRightInd w:val="0"/>
        <w:ind w:firstLine="709"/>
        <w:jc w:val="both"/>
        <w:outlineLvl w:val="1"/>
      </w:pPr>
      <w:r w:rsidRPr="00254FD4">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03E18" w:rsidRPr="00254FD4" w:rsidRDefault="00903E18" w:rsidP="00903E18">
      <w:pPr>
        <w:autoSpaceDE w:val="0"/>
        <w:autoSpaceDN w:val="0"/>
        <w:adjustRightInd w:val="0"/>
        <w:ind w:firstLine="709"/>
        <w:jc w:val="both"/>
      </w:pPr>
      <w:r w:rsidRPr="00254FD4">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03E18" w:rsidRPr="00254FD4" w:rsidRDefault="00903E18" w:rsidP="00903E18">
      <w:pPr>
        <w:autoSpaceDE w:val="0"/>
        <w:autoSpaceDN w:val="0"/>
        <w:adjustRightInd w:val="0"/>
        <w:ind w:firstLine="709"/>
        <w:jc w:val="both"/>
      </w:pPr>
      <w:r w:rsidRPr="00254FD4">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03E18" w:rsidRPr="00254FD4" w:rsidRDefault="00903E18" w:rsidP="00903E18">
      <w:pPr>
        <w:autoSpaceDE w:val="0"/>
        <w:autoSpaceDN w:val="0"/>
        <w:adjustRightInd w:val="0"/>
        <w:ind w:firstLine="709"/>
        <w:jc w:val="both"/>
      </w:pPr>
      <w:r w:rsidRPr="00254FD4">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03E18" w:rsidRPr="00254FD4" w:rsidRDefault="00903E18" w:rsidP="00903E18">
      <w:pPr>
        <w:autoSpaceDE w:val="0"/>
        <w:autoSpaceDN w:val="0"/>
        <w:adjustRightInd w:val="0"/>
        <w:ind w:firstLine="709"/>
        <w:jc w:val="both"/>
      </w:pPr>
      <w:r w:rsidRPr="00254FD4">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03E18" w:rsidRPr="00254FD4" w:rsidRDefault="00903E18" w:rsidP="00903E18">
      <w:pPr>
        <w:autoSpaceDE w:val="0"/>
        <w:autoSpaceDN w:val="0"/>
        <w:adjustRightInd w:val="0"/>
        <w:ind w:firstLine="709"/>
        <w:jc w:val="both"/>
      </w:pPr>
      <w:r w:rsidRPr="00254FD4">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03E18" w:rsidRPr="00254FD4" w:rsidRDefault="00903E18" w:rsidP="00903E18">
      <w:pPr>
        <w:autoSpaceDE w:val="0"/>
        <w:autoSpaceDN w:val="0"/>
        <w:adjustRightInd w:val="0"/>
        <w:ind w:firstLine="709"/>
        <w:jc w:val="both"/>
      </w:pPr>
      <w:r w:rsidRPr="00254FD4">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03E18" w:rsidRPr="00254FD4" w:rsidRDefault="00903E18" w:rsidP="00903E18">
      <w:pPr>
        <w:autoSpaceDE w:val="0"/>
        <w:autoSpaceDN w:val="0"/>
        <w:adjustRightInd w:val="0"/>
        <w:ind w:firstLine="709"/>
        <w:jc w:val="both"/>
        <w:outlineLvl w:val="1"/>
      </w:pPr>
      <w:r w:rsidRPr="00254FD4">
        <w:t>15. Депутату Думы Поселения обеспечивается право на информирование о своей деятельности посредством:</w:t>
      </w:r>
    </w:p>
    <w:p w:rsidR="00903E18" w:rsidRPr="00254FD4" w:rsidRDefault="00903E18" w:rsidP="00903E18">
      <w:pPr>
        <w:autoSpaceDE w:val="0"/>
        <w:autoSpaceDN w:val="0"/>
        <w:adjustRightInd w:val="0"/>
        <w:ind w:firstLine="709"/>
        <w:jc w:val="both"/>
      </w:pPr>
      <w:r w:rsidRPr="00254FD4">
        <w:t>1) доведения до сведения граждан информации о его работе;</w:t>
      </w:r>
    </w:p>
    <w:p w:rsidR="00903E18" w:rsidRPr="00254FD4" w:rsidRDefault="00903E18" w:rsidP="00903E18">
      <w:pPr>
        <w:autoSpaceDE w:val="0"/>
        <w:autoSpaceDN w:val="0"/>
        <w:adjustRightInd w:val="0"/>
        <w:ind w:firstLine="709"/>
        <w:jc w:val="both"/>
      </w:pPr>
      <w:r w:rsidRPr="00254FD4">
        <w:t>2) предоставления возможности разместить информацию о своей деятельности в муниципальных средствах массовой информации;</w:t>
      </w:r>
    </w:p>
    <w:p w:rsidR="00903E18" w:rsidRPr="00254FD4" w:rsidRDefault="00903E18" w:rsidP="00903E18">
      <w:pPr>
        <w:autoSpaceDE w:val="0"/>
        <w:autoSpaceDN w:val="0"/>
        <w:adjustRightInd w:val="0"/>
        <w:ind w:firstLine="709"/>
        <w:jc w:val="both"/>
      </w:pPr>
      <w:r w:rsidRPr="00254FD4">
        <w:t>3) предоставления возможности участия в мероприятиях, проводимых органами местного самоуправления и иными муниципальными органами.</w:t>
      </w:r>
    </w:p>
    <w:p w:rsidR="00903E18" w:rsidRPr="00254FD4" w:rsidRDefault="00903E18" w:rsidP="00903E18">
      <w:pPr>
        <w:autoSpaceDE w:val="0"/>
        <w:autoSpaceDN w:val="0"/>
        <w:adjustRightInd w:val="0"/>
        <w:ind w:firstLine="709"/>
        <w:jc w:val="both"/>
      </w:pPr>
      <w:r w:rsidRPr="00254FD4">
        <w:t xml:space="preserve">16. Депутату Думы Поселения обеспечиваются </w:t>
      </w:r>
      <w:proofErr w:type="gramStart"/>
      <w:r w:rsidRPr="00254FD4">
        <w:t>условия  для</w:t>
      </w:r>
      <w:proofErr w:type="gramEnd"/>
      <w:r w:rsidRPr="00254FD4">
        <w:t xml:space="preserve"> обнародования отчета  о его деятельности посредством:</w:t>
      </w:r>
    </w:p>
    <w:p w:rsidR="00903E18" w:rsidRPr="00254FD4" w:rsidRDefault="00903E18" w:rsidP="00903E18">
      <w:pPr>
        <w:autoSpaceDE w:val="0"/>
        <w:autoSpaceDN w:val="0"/>
        <w:adjustRightInd w:val="0"/>
        <w:ind w:firstLine="709"/>
        <w:jc w:val="both"/>
      </w:pPr>
      <w:r w:rsidRPr="00254FD4">
        <w:t>1) выступления с отчетом в муниципальных средствах массовой информации в порядке, определенном муниципальным правовым актом;</w:t>
      </w:r>
    </w:p>
    <w:p w:rsidR="00903E18" w:rsidRPr="00254FD4" w:rsidRDefault="00903E18" w:rsidP="00903E18">
      <w:pPr>
        <w:autoSpaceDE w:val="0"/>
        <w:autoSpaceDN w:val="0"/>
        <w:adjustRightInd w:val="0"/>
        <w:ind w:firstLine="709"/>
        <w:jc w:val="both"/>
      </w:pPr>
      <w:r w:rsidRPr="00254FD4">
        <w:t>2) выступления с отчетом на собраниях граждан;</w:t>
      </w:r>
    </w:p>
    <w:p w:rsidR="00903E18" w:rsidRPr="00254FD4" w:rsidRDefault="00903E18" w:rsidP="00903E18">
      <w:pPr>
        <w:autoSpaceDE w:val="0"/>
        <w:autoSpaceDN w:val="0"/>
        <w:adjustRightInd w:val="0"/>
        <w:ind w:firstLine="709"/>
        <w:jc w:val="both"/>
      </w:pPr>
      <w:r w:rsidRPr="00254FD4">
        <w:t>3) отчетного выступления на заседании Думы Поселения.</w:t>
      </w:r>
    </w:p>
    <w:p w:rsidR="00903E18" w:rsidRPr="00254FD4" w:rsidRDefault="00903E18" w:rsidP="00903E18">
      <w:pPr>
        <w:autoSpaceDE w:val="0"/>
        <w:autoSpaceDN w:val="0"/>
        <w:adjustRightInd w:val="0"/>
        <w:ind w:firstLine="709"/>
        <w:jc w:val="both"/>
      </w:pPr>
      <w:r w:rsidRPr="00254FD4">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03E18" w:rsidRPr="00254FD4" w:rsidRDefault="00903E18" w:rsidP="00903E18">
      <w:pPr>
        <w:autoSpaceDE w:val="0"/>
        <w:autoSpaceDN w:val="0"/>
        <w:adjustRightInd w:val="0"/>
        <w:ind w:firstLine="709"/>
        <w:jc w:val="both"/>
      </w:pPr>
      <w:r w:rsidRPr="00254FD4">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903E18" w:rsidRPr="00254FD4" w:rsidRDefault="00903E18" w:rsidP="00903E18">
      <w:pPr>
        <w:autoSpaceDE w:val="0"/>
        <w:autoSpaceDN w:val="0"/>
        <w:adjustRightInd w:val="0"/>
        <w:ind w:firstLine="709"/>
        <w:jc w:val="both"/>
      </w:pPr>
      <w:r w:rsidRPr="00254FD4">
        <w:t>19. Ограничения, связанные со статусом депутата Думы Поселения, определяются федеральными законами.</w:t>
      </w:r>
    </w:p>
    <w:p w:rsidR="00903E18" w:rsidRPr="00F6711F" w:rsidRDefault="00903E18" w:rsidP="00903E18">
      <w:pPr>
        <w:autoSpaceDE w:val="0"/>
        <w:autoSpaceDN w:val="0"/>
        <w:adjustRightInd w:val="0"/>
        <w:ind w:firstLine="709"/>
        <w:jc w:val="both"/>
        <w:outlineLvl w:val="0"/>
        <w:rPr>
          <w:bCs/>
        </w:rPr>
      </w:pPr>
      <w:r w:rsidRPr="00F6711F">
        <w:lastRenderedPageBreak/>
        <w:t xml:space="preserve">19.1 </w:t>
      </w:r>
      <w:r w:rsidRPr="00F6711F">
        <w:rPr>
          <w:bCs/>
        </w:rPr>
        <w:t xml:space="preserve">Депутат  должен соблюдать ограничения, запреты, исполнять обязанности, которые установлены Федеральным </w:t>
      </w:r>
      <w:hyperlink r:id="rId11" w:history="1">
        <w:r w:rsidRPr="00F6711F">
          <w:rPr>
            <w:bCs/>
          </w:rPr>
          <w:t>законом</w:t>
        </w:r>
      </w:hyperlink>
      <w:r w:rsidRPr="00F6711F">
        <w:rPr>
          <w:bCs/>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20. Правила депутатской этики определяются Регламентом Думы Поселения.</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ind w:firstLine="709"/>
        <w:jc w:val="both"/>
      </w:pPr>
      <w:r w:rsidRPr="00254FD4">
        <w:t>1. Срок полномочий депутата Думы Поселения равен сроку полномочий Думы Поселения и составляет 5 лет.</w:t>
      </w:r>
    </w:p>
    <w:p w:rsidR="00903E18" w:rsidRPr="00254FD4" w:rsidRDefault="00903E18" w:rsidP="00903E18">
      <w:pPr>
        <w:ind w:firstLine="709"/>
        <w:jc w:val="both"/>
      </w:pPr>
      <w:r w:rsidRPr="00254FD4">
        <w:t xml:space="preserve">Полномочия депутата начинаются со дня его избрания и прекращаются со дня начала работы Думы нового созыва. </w:t>
      </w:r>
    </w:p>
    <w:p w:rsidR="00903E18" w:rsidRPr="00254FD4" w:rsidRDefault="00903E18" w:rsidP="00903E18">
      <w:pPr>
        <w:ind w:firstLine="709"/>
        <w:jc w:val="both"/>
      </w:pPr>
      <w:r w:rsidRPr="00254FD4">
        <w:t>Депутат Думы Поселения не может одновременно исполнять полномочия депутата Думы иного муниципального образования.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Полномочия депутата прекращаются досрочно в случаях:</w:t>
      </w:r>
    </w:p>
    <w:p w:rsidR="00903E18" w:rsidRPr="00254FD4" w:rsidRDefault="00903E18" w:rsidP="00903E18">
      <w:pPr>
        <w:autoSpaceDE w:val="0"/>
        <w:autoSpaceDN w:val="0"/>
        <w:adjustRightInd w:val="0"/>
        <w:ind w:firstLine="709"/>
        <w:jc w:val="both"/>
      </w:pPr>
      <w:r w:rsidRPr="00254FD4">
        <w:t>1) смерти;</w:t>
      </w:r>
    </w:p>
    <w:p w:rsidR="00903E18" w:rsidRPr="00254FD4" w:rsidRDefault="00903E18" w:rsidP="00903E18">
      <w:pPr>
        <w:autoSpaceDE w:val="0"/>
        <w:autoSpaceDN w:val="0"/>
        <w:adjustRightInd w:val="0"/>
        <w:ind w:firstLine="709"/>
        <w:jc w:val="both"/>
      </w:pPr>
      <w:r w:rsidRPr="00254FD4">
        <w:t>2) отставки по собственному желанию;</w:t>
      </w:r>
    </w:p>
    <w:p w:rsidR="00903E18" w:rsidRPr="00254FD4" w:rsidRDefault="00903E18" w:rsidP="00903E18">
      <w:pPr>
        <w:autoSpaceDE w:val="0"/>
        <w:autoSpaceDN w:val="0"/>
        <w:adjustRightInd w:val="0"/>
        <w:ind w:firstLine="709"/>
        <w:jc w:val="both"/>
      </w:pPr>
      <w:r w:rsidRPr="00254FD4">
        <w:t>3) признания судом недееспособным или ограниченно дееспособным;</w:t>
      </w:r>
    </w:p>
    <w:p w:rsidR="00903E18" w:rsidRPr="00254FD4" w:rsidRDefault="00903E18" w:rsidP="00903E18">
      <w:pPr>
        <w:autoSpaceDE w:val="0"/>
        <w:autoSpaceDN w:val="0"/>
        <w:adjustRightInd w:val="0"/>
        <w:ind w:firstLine="709"/>
        <w:jc w:val="both"/>
      </w:pPr>
      <w:r w:rsidRPr="00254FD4">
        <w:t>4) признания судом безвестно отсутствующим или объявления умершим;</w:t>
      </w:r>
    </w:p>
    <w:p w:rsidR="00903E18" w:rsidRPr="00254FD4" w:rsidRDefault="00903E18" w:rsidP="00903E18">
      <w:pPr>
        <w:autoSpaceDE w:val="0"/>
        <w:autoSpaceDN w:val="0"/>
        <w:adjustRightInd w:val="0"/>
        <w:ind w:firstLine="709"/>
        <w:jc w:val="both"/>
      </w:pPr>
      <w:r w:rsidRPr="00254FD4">
        <w:t>5) вступления в отношении его в законную силу обвинительного приговора суда;</w:t>
      </w:r>
    </w:p>
    <w:p w:rsidR="00903E18" w:rsidRPr="00254FD4" w:rsidRDefault="00903E18" w:rsidP="00903E18">
      <w:pPr>
        <w:autoSpaceDE w:val="0"/>
        <w:autoSpaceDN w:val="0"/>
        <w:adjustRightInd w:val="0"/>
        <w:ind w:firstLine="709"/>
        <w:jc w:val="both"/>
      </w:pPr>
      <w:r w:rsidRPr="00254FD4">
        <w:t>6) выезда за пределы Российской Федерации на постоянное место жительства;</w:t>
      </w:r>
    </w:p>
    <w:p w:rsidR="00903E18" w:rsidRPr="00254FD4" w:rsidRDefault="00903E18" w:rsidP="00903E18">
      <w:pPr>
        <w:tabs>
          <w:tab w:val="left" w:pos="1080"/>
        </w:tabs>
        <w:autoSpaceDE w:val="0"/>
        <w:autoSpaceDN w:val="0"/>
        <w:adjustRightInd w:val="0"/>
        <w:ind w:firstLine="709"/>
        <w:jc w:val="both"/>
      </w:pPr>
      <w:r w:rsidRPr="00254FD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3E18" w:rsidRPr="00254FD4" w:rsidRDefault="00903E18" w:rsidP="00903E18">
      <w:pPr>
        <w:autoSpaceDE w:val="0"/>
        <w:autoSpaceDN w:val="0"/>
        <w:adjustRightInd w:val="0"/>
        <w:ind w:firstLine="709"/>
        <w:jc w:val="both"/>
      </w:pPr>
      <w:r w:rsidRPr="00254FD4">
        <w:t>8) отзыва избирателями;</w:t>
      </w:r>
    </w:p>
    <w:p w:rsidR="00903E18" w:rsidRPr="00254FD4" w:rsidRDefault="00903E18" w:rsidP="00903E18">
      <w:pPr>
        <w:autoSpaceDE w:val="0"/>
        <w:autoSpaceDN w:val="0"/>
        <w:adjustRightInd w:val="0"/>
        <w:ind w:firstLine="709"/>
        <w:jc w:val="both"/>
      </w:pPr>
      <w:r w:rsidRPr="00254FD4">
        <w:t xml:space="preserve">9) досрочного прекращения </w:t>
      </w:r>
      <w:r w:rsidR="00F6711F" w:rsidRPr="00254FD4">
        <w:t>полномочий Думы</w:t>
      </w:r>
      <w:r w:rsidRPr="00254FD4">
        <w:t xml:space="preserve"> Поселения;</w:t>
      </w:r>
    </w:p>
    <w:p w:rsidR="00903E18" w:rsidRPr="00254FD4" w:rsidRDefault="00903E18" w:rsidP="00903E18">
      <w:pPr>
        <w:ind w:firstLine="709"/>
        <w:jc w:val="both"/>
        <w:rPr>
          <w:lang w:eastAsia="en-US"/>
        </w:rPr>
      </w:pPr>
      <w:r w:rsidRPr="00254FD4">
        <w:rPr>
          <w:lang w:eastAsia="en-US"/>
        </w:rPr>
        <w:t>10) призыва на военную службу или направления на заменяющую ее альтернативную гражданскую службу.</w:t>
      </w:r>
    </w:p>
    <w:p w:rsidR="00903E18" w:rsidRPr="00254FD4" w:rsidRDefault="00903E18" w:rsidP="00903E18">
      <w:pPr>
        <w:autoSpaceDE w:val="0"/>
        <w:autoSpaceDN w:val="0"/>
        <w:adjustRightInd w:val="0"/>
        <w:ind w:firstLine="709"/>
        <w:jc w:val="both"/>
        <w:rPr>
          <w:i/>
          <w:u w:val="single"/>
        </w:rPr>
      </w:pPr>
      <w:r w:rsidRPr="00254FD4">
        <w:t xml:space="preserve">11) в иных случаях, установленных Федеральным </w:t>
      </w:r>
      <w:r w:rsidR="00F6711F" w:rsidRPr="00254FD4">
        <w:t>законом №</w:t>
      </w:r>
      <w:r w:rsidRPr="00254FD4">
        <w:t xml:space="preserve"> 131-ФЗ и иными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03E18" w:rsidRPr="00254FD4" w:rsidRDefault="00903E18" w:rsidP="00903E18">
      <w:pPr>
        <w:autoSpaceDE w:val="0"/>
        <w:autoSpaceDN w:val="0"/>
        <w:adjustRightInd w:val="0"/>
        <w:ind w:firstLine="709"/>
        <w:jc w:val="both"/>
        <w:outlineLvl w:val="1"/>
      </w:pPr>
      <w:r w:rsidRPr="00254FD4">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254FD4">
        <w:lastRenderedPageBreak/>
        <w:t>сессиями Думы Поселения, то не позднее чем через три месяца со дня появления такого основания.</w:t>
      </w:r>
    </w:p>
    <w:p w:rsidR="00903E18" w:rsidRPr="00254FD4" w:rsidRDefault="00903E18" w:rsidP="00903E18">
      <w:pPr>
        <w:autoSpaceDE w:val="0"/>
        <w:autoSpaceDN w:val="0"/>
        <w:adjustRightInd w:val="0"/>
        <w:ind w:firstLine="709"/>
        <w:jc w:val="both"/>
        <w:outlineLvl w:val="1"/>
        <w:rPr>
          <w:b/>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31. Глава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903E18" w:rsidRPr="00F6711F" w:rsidRDefault="00903E18" w:rsidP="00903E18">
      <w:pPr>
        <w:pStyle w:val="ConsNormal"/>
        <w:ind w:firstLine="709"/>
        <w:jc w:val="both"/>
        <w:rPr>
          <w:rFonts w:ascii="Times New Roman" w:hAnsi="Times New Roman"/>
          <w:sz w:val="24"/>
          <w:szCs w:val="24"/>
        </w:rPr>
      </w:pPr>
      <w:r w:rsidRPr="00F6711F">
        <w:rPr>
          <w:rFonts w:ascii="Times New Roman" w:hAnsi="Times New Roman"/>
          <w:sz w:val="24"/>
          <w:szCs w:val="24"/>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230_ФЗ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903E18" w:rsidRPr="00254FD4" w:rsidRDefault="00903E18" w:rsidP="00903E18">
      <w:pPr>
        <w:autoSpaceDE w:val="0"/>
        <w:autoSpaceDN w:val="0"/>
        <w:adjustRightInd w:val="0"/>
        <w:ind w:firstLine="709"/>
        <w:jc w:val="both"/>
      </w:pPr>
      <w:r w:rsidRPr="00254FD4">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32. Полномочия Главы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Глава Поселения как Глава муниципального образования: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03E18" w:rsidRPr="00254FD4" w:rsidRDefault="00903E18" w:rsidP="00903E18">
      <w:pPr>
        <w:autoSpaceDE w:val="0"/>
        <w:autoSpaceDN w:val="0"/>
        <w:adjustRightInd w:val="0"/>
        <w:ind w:firstLine="709"/>
        <w:jc w:val="both"/>
        <w:outlineLvl w:val="1"/>
      </w:pPr>
      <w:r w:rsidRPr="00254FD4">
        <w:t>3) издает в пределах своих полномочий правовые акты;</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вправе требовать созыва внеочередного заседания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903E18" w:rsidRPr="00254FD4" w:rsidRDefault="00903E18" w:rsidP="00903E18">
      <w:pPr>
        <w:autoSpaceDE w:val="0"/>
        <w:autoSpaceDN w:val="0"/>
        <w:adjustRightInd w:val="0"/>
        <w:ind w:firstLine="709"/>
        <w:jc w:val="both"/>
        <w:outlineLvl w:val="1"/>
        <w:rPr>
          <w:color w:val="000000"/>
        </w:rPr>
      </w:pPr>
      <w:r w:rsidRPr="00254FD4">
        <w:rPr>
          <w:color w:val="000000"/>
        </w:rPr>
        <w:t>1.1.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Глава Поселения как Глава администрации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организует и обеспечивает исполнение отдельных полномочий, переданных </w:t>
      </w:r>
      <w:r w:rsidR="00F6711F" w:rsidRPr="00254FD4">
        <w:rPr>
          <w:rFonts w:ascii="Times New Roman" w:hAnsi="Times New Roman"/>
          <w:sz w:val="24"/>
          <w:szCs w:val="24"/>
        </w:rPr>
        <w:t>администрации Поселения</w:t>
      </w:r>
      <w:r w:rsidRPr="00254FD4">
        <w:rPr>
          <w:rFonts w:ascii="Times New Roman" w:hAnsi="Times New Roman"/>
          <w:sz w:val="24"/>
          <w:szCs w:val="24"/>
        </w:rPr>
        <w:t xml:space="preserve"> органами местного самоуправления </w:t>
      </w:r>
      <w:r w:rsidR="00F6711F" w:rsidRPr="00254FD4">
        <w:rPr>
          <w:rFonts w:ascii="Times New Roman" w:hAnsi="Times New Roman"/>
          <w:sz w:val="24"/>
          <w:szCs w:val="24"/>
        </w:rPr>
        <w:t>Чунского районного</w:t>
      </w:r>
      <w:r w:rsidRPr="00254FD4">
        <w:rPr>
          <w:rFonts w:ascii="Times New Roman" w:hAnsi="Times New Roman"/>
          <w:sz w:val="24"/>
          <w:szCs w:val="24"/>
        </w:rPr>
        <w:t xml:space="preserve"> муниципального образования в соответствии с заключаемыми соглашениями;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03E18" w:rsidRPr="00254FD4" w:rsidRDefault="00903E18" w:rsidP="00903E18">
      <w:pPr>
        <w:autoSpaceDE w:val="0"/>
        <w:autoSpaceDN w:val="0"/>
        <w:adjustRightInd w:val="0"/>
        <w:ind w:firstLine="709"/>
        <w:jc w:val="both"/>
        <w:outlineLvl w:val="1"/>
      </w:pPr>
      <w:r w:rsidRPr="00254FD4">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9) организует прием граждан;</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11) организует выполнение решений Думы Поселения в рамках своих полномочий;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14) ежегодно отчитывается </w:t>
      </w:r>
      <w:r w:rsidR="00F6711F" w:rsidRPr="00254FD4">
        <w:rPr>
          <w:rFonts w:ascii="Times New Roman" w:hAnsi="Times New Roman"/>
          <w:sz w:val="24"/>
          <w:szCs w:val="24"/>
        </w:rPr>
        <w:t>перед Думой</w:t>
      </w:r>
      <w:r w:rsidRPr="00254FD4">
        <w:rPr>
          <w:rFonts w:ascii="Times New Roman" w:hAnsi="Times New Roman"/>
          <w:sz w:val="24"/>
          <w:szCs w:val="24"/>
        </w:rPr>
        <w:t xml:space="preserve"> о социально-экономическом положении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903E18" w:rsidRPr="00254FD4" w:rsidRDefault="00903E18" w:rsidP="00903E18">
      <w:pPr>
        <w:autoSpaceDE w:val="0"/>
        <w:autoSpaceDN w:val="0"/>
        <w:adjustRightInd w:val="0"/>
        <w:ind w:firstLine="709"/>
        <w:jc w:val="both"/>
        <w:outlineLvl w:val="1"/>
        <w:rPr>
          <w:bCs/>
          <w:color w:val="000000"/>
        </w:rPr>
      </w:pPr>
      <w:r w:rsidRPr="00254FD4">
        <w:rPr>
          <w:bCs/>
          <w:color w:val="000000"/>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254FD4">
          <w:rPr>
            <w:bCs/>
            <w:color w:val="000000"/>
          </w:rPr>
          <w:t>законом</w:t>
        </w:r>
      </w:hyperlink>
      <w:r w:rsidRPr="00254FD4">
        <w:rPr>
          <w:bCs/>
          <w:color w:val="000000"/>
        </w:rPr>
        <w:t xml:space="preserve"> от 25 декабря 2008 года № 273-ФЗ «О противодействии коррупции» и другими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Глава Поселения как председатель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03E18" w:rsidRPr="00254FD4" w:rsidRDefault="00903E18" w:rsidP="00903E18">
      <w:pPr>
        <w:autoSpaceDE w:val="0"/>
        <w:autoSpaceDN w:val="0"/>
        <w:adjustRightInd w:val="0"/>
        <w:ind w:firstLine="709"/>
        <w:jc w:val="both"/>
        <w:outlineLvl w:val="1"/>
      </w:pPr>
      <w:r w:rsidRPr="00254FD4">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подписывает от имени Думы Поселения заявления в суды, выдает доверенности;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w:t>
      </w:r>
      <w:r w:rsidR="00F6711F" w:rsidRPr="00254FD4">
        <w:rPr>
          <w:rFonts w:ascii="Times New Roman" w:hAnsi="Times New Roman"/>
          <w:sz w:val="24"/>
          <w:szCs w:val="24"/>
        </w:rPr>
        <w:t>исполняет заместитель Главы</w:t>
      </w:r>
      <w:r w:rsidRPr="00254FD4">
        <w:rPr>
          <w:rFonts w:ascii="Times New Roman" w:hAnsi="Times New Roman"/>
          <w:sz w:val="24"/>
          <w:szCs w:val="24"/>
        </w:rPr>
        <w:t xml:space="preserve">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33. Вступление в должность Главы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Полномочия Главы </w:t>
      </w:r>
      <w:r w:rsidR="00F6711F" w:rsidRPr="00254FD4">
        <w:rPr>
          <w:rFonts w:ascii="Times New Roman" w:hAnsi="Times New Roman"/>
          <w:sz w:val="24"/>
          <w:szCs w:val="24"/>
        </w:rPr>
        <w:t>Поселения начинаются</w:t>
      </w:r>
      <w:r w:rsidRPr="00254FD4">
        <w:rPr>
          <w:rFonts w:ascii="Times New Roman" w:hAnsi="Times New Roman"/>
          <w:sz w:val="24"/>
          <w:szCs w:val="24"/>
        </w:rPr>
        <w:t xml:space="preserve"> со дня его вступления в должность и прекращаются в день вступления в должность вновь избранного Главы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Главе Поселения выдается удостоверение об избрании Главой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 xml:space="preserve">4. Вступая в должность, Глава Поселения приносит торжественную присягу: «Вступая в должность Главы Веселовское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F6711F" w:rsidRPr="00254FD4">
        <w:rPr>
          <w:rFonts w:ascii="Times New Roman" w:hAnsi="Times New Roman"/>
          <w:sz w:val="24"/>
          <w:szCs w:val="24"/>
        </w:rPr>
        <w:t>Веселовское муниципального</w:t>
      </w:r>
      <w:r w:rsidRPr="00254FD4">
        <w:rPr>
          <w:rFonts w:ascii="Times New Roman" w:hAnsi="Times New Roman"/>
          <w:sz w:val="24"/>
          <w:szCs w:val="24"/>
        </w:rPr>
        <w:t xml:space="preserve">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nformat"/>
        <w:ind w:firstLine="709"/>
        <w:jc w:val="both"/>
        <w:rPr>
          <w:rFonts w:ascii="Times New Roman" w:hAnsi="Times New Roman"/>
          <w:b/>
          <w:sz w:val="24"/>
          <w:szCs w:val="24"/>
        </w:rPr>
      </w:pPr>
      <w:r w:rsidRPr="00254FD4">
        <w:rPr>
          <w:rFonts w:ascii="Times New Roman" w:hAnsi="Times New Roman"/>
          <w:b/>
          <w:sz w:val="24"/>
          <w:szCs w:val="24"/>
        </w:rPr>
        <w:t>Статья 34. Гарантии деятельности Главы Поселения</w:t>
      </w:r>
    </w:p>
    <w:p w:rsidR="00903E18" w:rsidRPr="00254FD4" w:rsidRDefault="00903E18" w:rsidP="00903E18">
      <w:pPr>
        <w:pStyle w:val="ConsNonformat"/>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03E18" w:rsidRPr="00254FD4" w:rsidRDefault="00903E18" w:rsidP="00903E18">
      <w:pPr>
        <w:autoSpaceDE w:val="0"/>
        <w:autoSpaceDN w:val="0"/>
        <w:adjustRightInd w:val="0"/>
        <w:ind w:firstLine="709"/>
        <w:jc w:val="both"/>
      </w:pPr>
      <w:r w:rsidRPr="00254FD4">
        <w:t xml:space="preserve">1) оплата труда в виде ежемесячного денежного вознаграждения, а также денежного поощрения и </w:t>
      </w:r>
      <w:r w:rsidR="00F6711F" w:rsidRPr="00254FD4">
        <w:t>иных дополнительных выплат с выплатой районных коэффициентов,</w:t>
      </w:r>
      <w:r w:rsidRPr="00254FD4">
        <w:t xml:space="preserve"> и процентных надбавок, определенных в соответствии с законодательством;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ежегодный оплачиваемый отпуск не менее 28 календарных дней;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03E18" w:rsidRPr="00254FD4" w:rsidRDefault="00903E18" w:rsidP="00903E18">
      <w:pPr>
        <w:autoSpaceDE w:val="0"/>
        <w:autoSpaceDN w:val="0"/>
        <w:adjustRightInd w:val="0"/>
        <w:ind w:firstLine="709"/>
        <w:jc w:val="both"/>
      </w:pPr>
      <w:r w:rsidRPr="00254FD4">
        <w:t xml:space="preserve">4) отпуск без сохранения оплаты труда в соответствии </w:t>
      </w:r>
      <w:r w:rsidR="00F6711F" w:rsidRPr="00254FD4">
        <w:t>с федеральными</w:t>
      </w:r>
      <w:r w:rsidRPr="00254FD4">
        <w:t xml:space="preserve"> законами;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обязательное медицинское и государственное социальное страхование;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предоставление транспортного средства;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903E18" w:rsidRPr="00F6711F" w:rsidRDefault="00903E18" w:rsidP="00903E18">
      <w:pPr>
        <w:pStyle w:val="ConsNormal"/>
        <w:ind w:firstLine="709"/>
        <w:jc w:val="both"/>
        <w:rPr>
          <w:rFonts w:ascii="Times New Roman" w:hAnsi="Times New Roman"/>
          <w:sz w:val="24"/>
          <w:szCs w:val="24"/>
        </w:rPr>
      </w:pPr>
      <w:r w:rsidRPr="00F6711F">
        <w:rPr>
          <w:rFonts w:ascii="Times New Roman" w:hAnsi="Times New Roman"/>
          <w:sz w:val="24"/>
          <w:szCs w:val="24"/>
        </w:rPr>
        <w:t xml:space="preserve">9)единовременная выплата Главе, достигшему в этот </w:t>
      </w:r>
      <w:r w:rsidR="00F6711F" w:rsidRPr="00F6711F">
        <w:rPr>
          <w:rFonts w:ascii="Times New Roman" w:hAnsi="Times New Roman"/>
          <w:sz w:val="24"/>
          <w:szCs w:val="24"/>
        </w:rPr>
        <w:t>период пенсионного</w:t>
      </w:r>
      <w:r w:rsidRPr="00F6711F">
        <w:rPr>
          <w:rFonts w:ascii="Times New Roman" w:hAnsi="Times New Roman"/>
          <w:sz w:val="24"/>
          <w:szCs w:val="24"/>
        </w:rPr>
        <w:t xml:space="preserve"> возраста или потерявшему трудоспособность, в связи с прекращением его полномочий (в том числе досрочно).</w:t>
      </w:r>
    </w:p>
    <w:p w:rsidR="00903E18" w:rsidRPr="00F6711F" w:rsidRDefault="00903E18" w:rsidP="00903E18">
      <w:pPr>
        <w:pStyle w:val="ConsNonformat"/>
        <w:ind w:firstLine="709"/>
        <w:jc w:val="both"/>
        <w:rPr>
          <w:rFonts w:ascii="Times New Roman" w:hAnsi="Times New Roman"/>
          <w:sz w:val="24"/>
          <w:szCs w:val="24"/>
        </w:rPr>
      </w:pPr>
      <w:r w:rsidRPr="00F6711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3" w:history="1">
        <w:r w:rsidRPr="00F6711F">
          <w:rPr>
            <w:rFonts w:ascii="Times New Roman" w:hAnsi="Times New Roman"/>
            <w:sz w:val="24"/>
            <w:szCs w:val="24"/>
          </w:rPr>
          <w:t>пунктами 2.1</w:t>
        </w:r>
      </w:hyperlink>
      <w:r w:rsidRPr="00F6711F">
        <w:rPr>
          <w:rFonts w:ascii="Times New Roman" w:hAnsi="Times New Roman"/>
          <w:sz w:val="24"/>
          <w:szCs w:val="24"/>
        </w:rPr>
        <w:t xml:space="preserve">, </w:t>
      </w:r>
      <w:hyperlink r:id="rId14" w:history="1">
        <w:r w:rsidRPr="00F6711F">
          <w:rPr>
            <w:rFonts w:ascii="Times New Roman" w:hAnsi="Times New Roman"/>
            <w:sz w:val="24"/>
            <w:szCs w:val="24"/>
          </w:rPr>
          <w:t>3</w:t>
        </w:r>
      </w:hyperlink>
      <w:r w:rsidRPr="00F6711F">
        <w:rPr>
          <w:rFonts w:ascii="Times New Roman" w:hAnsi="Times New Roman"/>
          <w:sz w:val="24"/>
          <w:szCs w:val="24"/>
        </w:rPr>
        <w:t xml:space="preserve">, </w:t>
      </w:r>
      <w:hyperlink r:id="rId15" w:history="1">
        <w:r w:rsidRPr="00F6711F">
          <w:rPr>
            <w:rFonts w:ascii="Times New Roman" w:hAnsi="Times New Roman"/>
            <w:sz w:val="24"/>
            <w:szCs w:val="24"/>
          </w:rPr>
          <w:t>6</w:t>
        </w:r>
      </w:hyperlink>
      <w:r w:rsidRPr="00F6711F">
        <w:rPr>
          <w:rFonts w:ascii="Times New Roman" w:hAnsi="Times New Roman"/>
          <w:sz w:val="24"/>
          <w:szCs w:val="24"/>
        </w:rPr>
        <w:t xml:space="preserve"> - </w:t>
      </w:r>
      <w:hyperlink r:id="rId16" w:history="1">
        <w:r w:rsidRPr="00F6711F">
          <w:rPr>
            <w:rFonts w:ascii="Times New Roman" w:hAnsi="Times New Roman"/>
            <w:sz w:val="24"/>
            <w:szCs w:val="24"/>
          </w:rPr>
          <w:t>9 части 6</w:t>
        </w:r>
      </w:hyperlink>
      <w:r w:rsidRPr="00F6711F">
        <w:t xml:space="preserve"> </w:t>
      </w:r>
      <w:r w:rsidRPr="00F6711F">
        <w:rPr>
          <w:rFonts w:ascii="Times New Roman" w:hAnsi="Times New Roman"/>
          <w:sz w:val="24"/>
          <w:szCs w:val="24"/>
        </w:rPr>
        <w:t xml:space="preserve">статьи 36, </w:t>
      </w:r>
      <w:hyperlink r:id="rId17" w:history="1">
        <w:r w:rsidRPr="00F6711F">
          <w:rPr>
            <w:rFonts w:ascii="Times New Roman" w:hAnsi="Times New Roman"/>
            <w:sz w:val="24"/>
            <w:szCs w:val="24"/>
          </w:rPr>
          <w:t>частью 7.1</w:t>
        </w:r>
      </w:hyperlink>
      <w:r w:rsidRPr="00F6711F">
        <w:t xml:space="preserve"> </w:t>
      </w:r>
      <w:r w:rsidRPr="00F6711F">
        <w:rPr>
          <w:rFonts w:ascii="Times New Roman" w:hAnsi="Times New Roman"/>
          <w:sz w:val="24"/>
          <w:szCs w:val="24"/>
        </w:rPr>
        <w:t>статьи 40 Федерального закона «Об общих принципах организации местного самоуправления в Российской Федерации</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35. Досрочное прекращение полномочий Главы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Полномочия Главы Поселения прекращаются досрочно в случае:</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смерти;</w:t>
      </w:r>
    </w:p>
    <w:p w:rsidR="00903E18" w:rsidRPr="00254FD4" w:rsidRDefault="00903E18" w:rsidP="00903E18">
      <w:pPr>
        <w:pStyle w:val="af4"/>
        <w:numPr>
          <w:ilvl w:val="0"/>
          <w:numId w:val="8"/>
        </w:numPr>
        <w:autoSpaceDE w:val="0"/>
        <w:autoSpaceDN w:val="0"/>
        <w:adjustRightInd w:val="0"/>
        <w:ind w:left="0" w:firstLine="993"/>
        <w:jc w:val="both"/>
      </w:pPr>
      <w:r w:rsidRPr="00254FD4">
        <w:t>отставки по собственному желанию;</w:t>
      </w:r>
    </w:p>
    <w:p w:rsidR="00903E18" w:rsidRPr="00254FD4" w:rsidRDefault="00903E18" w:rsidP="00903E18">
      <w:pPr>
        <w:pStyle w:val="af4"/>
        <w:numPr>
          <w:ilvl w:val="0"/>
          <w:numId w:val="8"/>
        </w:numPr>
        <w:autoSpaceDE w:val="0"/>
        <w:autoSpaceDN w:val="0"/>
        <w:adjustRightInd w:val="0"/>
        <w:ind w:left="0" w:firstLine="993"/>
        <w:rPr>
          <w:rFonts w:eastAsiaTheme="minorHAnsi"/>
          <w:lang w:eastAsia="en-US"/>
        </w:rPr>
      </w:pPr>
      <w:r w:rsidRPr="00254FD4">
        <w:rPr>
          <w:rFonts w:eastAsiaTheme="minorHAnsi"/>
          <w:lang w:eastAsia="en-US"/>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03E18" w:rsidRPr="00254FD4" w:rsidRDefault="002319D5" w:rsidP="00903E18">
      <w:pPr>
        <w:pStyle w:val="af4"/>
        <w:autoSpaceDE w:val="0"/>
        <w:autoSpaceDN w:val="0"/>
        <w:adjustRightInd w:val="0"/>
        <w:ind w:left="0" w:firstLine="1701"/>
        <w:rPr>
          <w:rFonts w:eastAsiaTheme="minorHAnsi"/>
          <w:lang w:eastAsia="en-US"/>
        </w:rPr>
      </w:pPr>
      <w:r w:rsidRPr="00254FD4">
        <w:rPr>
          <w:rFonts w:eastAsiaTheme="minorHAnsi"/>
          <w:lang w:eastAsia="en-US"/>
        </w:rPr>
        <w:t>а)</w:t>
      </w:r>
      <w:r w:rsidR="00903E18" w:rsidRPr="00254FD4">
        <w:rPr>
          <w:rFonts w:eastAsiaTheme="minorHAnsi"/>
          <w:lang w:eastAsia="en-US"/>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3E18" w:rsidRPr="00254FD4" w:rsidRDefault="00903E18" w:rsidP="00903E18">
      <w:pPr>
        <w:pStyle w:val="af4"/>
        <w:numPr>
          <w:ilvl w:val="0"/>
          <w:numId w:val="8"/>
        </w:numPr>
        <w:autoSpaceDE w:val="0"/>
        <w:autoSpaceDN w:val="0"/>
        <w:adjustRightInd w:val="0"/>
        <w:ind w:left="0" w:firstLine="993"/>
        <w:jc w:val="both"/>
      </w:pPr>
      <w:r w:rsidRPr="00254FD4">
        <w:t>отрешения от должности в соответствии со ст.74 Федерального закона № 131-ФЗ;</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признания судом недееспособным или ограниченно дееспособным;</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признания судом безвестно отсутствующим или объявления умершим;</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вступления в отношении его в законную силу обвинительного приговора суда;</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выезда за пределы Российской Федерации на постоянное место жительства;</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отзыва избирателями;</w:t>
      </w:r>
    </w:p>
    <w:p w:rsidR="00903E18" w:rsidRPr="00254FD4" w:rsidRDefault="00903E18" w:rsidP="00903E18">
      <w:pPr>
        <w:pStyle w:val="ConsNormal"/>
        <w:numPr>
          <w:ilvl w:val="0"/>
          <w:numId w:val="8"/>
        </w:numPr>
        <w:ind w:left="0" w:firstLine="993"/>
        <w:jc w:val="both"/>
        <w:rPr>
          <w:rFonts w:ascii="Times New Roman" w:hAnsi="Times New Roman"/>
          <w:sz w:val="24"/>
          <w:szCs w:val="24"/>
        </w:rPr>
      </w:pPr>
      <w:r w:rsidRPr="00254FD4">
        <w:rPr>
          <w:rFonts w:ascii="Times New Roman" w:hAnsi="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903E18" w:rsidRPr="00254FD4" w:rsidRDefault="00903E18" w:rsidP="00903E18">
      <w:pPr>
        <w:pStyle w:val="af4"/>
        <w:numPr>
          <w:ilvl w:val="0"/>
          <w:numId w:val="8"/>
        </w:numPr>
        <w:autoSpaceDE w:val="0"/>
        <w:autoSpaceDN w:val="0"/>
        <w:adjustRightInd w:val="0"/>
        <w:ind w:left="0" w:firstLine="993"/>
        <w:jc w:val="both"/>
      </w:pPr>
      <w:r w:rsidRPr="00254FD4">
        <w:t>преобразования Поселения, осуществляемого в соответствии с Федеральным законом № 131-ФЗ, а также в случае упразднения Поселения;</w:t>
      </w:r>
    </w:p>
    <w:p w:rsidR="00903E18" w:rsidRPr="00254FD4" w:rsidRDefault="00903E18" w:rsidP="00903E18">
      <w:pPr>
        <w:pStyle w:val="af4"/>
        <w:numPr>
          <w:ilvl w:val="0"/>
          <w:numId w:val="8"/>
        </w:numPr>
        <w:autoSpaceDE w:val="0"/>
        <w:autoSpaceDN w:val="0"/>
        <w:adjustRightInd w:val="0"/>
        <w:ind w:left="0" w:firstLine="993"/>
        <w:jc w:val="both"/>
      </w:pPr>
      <w:r w:rsidRPr="00254FD4">
        <w:t>утраты поселением статуса муниципального образования в связи с его объединением с городским округом;</w:t>
      </w:r>
    </w:p>
    <w:p w:rsidR="00903E18" w:rsidRPr="00254FD4" w:rsidRDefault="00903E18" w:rsidP="00903E18">
      <w:pPr>
        <w:pStyle w:val="af4"/>
        <w:numPr>
          <w:ilvl w:val="0"/>
          <w:numId w:val="8"/>
        </w:numPr>
        <w:autoSpaceDE w:val="0"/>
        <w:autoSpaceDN w:val="0"/>
        <w:adjustRightInd w:val="0"/>
        <w:ind w:left="0" w:firstLine="993"/>
        <w:jc w:val="both"/>
      </w:pPr>
      <w:r w:rsidRPr="00254FD4">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03E18" w:rsidRPr="00254FD4" w:rsidRDefault="00903E18" w:rsidP="00903E18">
      <w:pPr>
        <w:autoSpaceDE w:val="0"/>
        <w:autoSpaceDN w:val="0"/>
        <w:adjustRightInd w:val="0"/>
        <w:ind w:firstLine="540"/>
        <w:jc w:val="both"/>
        <w:rPr>
          <w:rFonts w:eastAsiaTheme="minorHAnsi"/>
          <w:lang w:eastAsia="en-US"/>
        </w:rPr>
      </w:pPr>
      <w:r w:rsidRPr="00254FD4">
        <w:t xml:space="preserve">  3. </w:t>
      </w:r>
      <w:r w:rsidRPr="00254FD4">
        <w:rPr>
          <w:rFonts w:eastAsiaTheme="minorHAnsi"/>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образования.</w:t>
      </w:r>
    </w:p>
    <w:p w:rsidR="00903E18" w:rsidRPr="00254FD4" w:rsidRDefault="00903E18" w:rsidP="00903E18">
      <w:pPr>
        <w:pStyle w:val="ConsNormal"/>
        <w:ind w:firstLine="709"/>
        <w:jc w:val="both"/>
        <w:rPr>
          <w:rFonts w:ascii="Times New Roman" w:eastAsiaTheme="minorHAnsi" w:hAnsi="Times New Roman"/>
          <w:bCs/>
          <w:sz w:val="24"/>
          <w:szCs w:val="24"/>
          <w:lang w:eastAsia="en-US"/>
        </w:rPr>
      </w:pPr>
      <w:r w:rsidRPr="00254FD4">
        <w:rPr>
          <w:rFonts w:ascii="Times New Roman" w:eastAsiaTheme="minorHAnsi" w:hAnsi="Times New Roman"/>
          <w:bCs/>
          <w:sz w:val="24"/>
          <w:szCs w:val="24"/>
          <w:lang w:eastAsia="en-US"/>
        </w:rPr>
        <w:t xml:space="preserve">4. </w:t>
      </w:r>
      <w:r w:rsidR="00CF7F3D" w:rsidRPr="00254FD4">
        <w:rPr>
          <w:rFonts w:ascii="Times New Roman" w:eastAsiaTheme="minorHAnsi" w:hAnsi="Times New Roman"/>
          <w:bCs/>
          <w:sz w:val="24"/>
          <w:szCs w:val="24"/>
          <w:lang w:eastAsia="en-US"/>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w:t>
      </w:r>
      <w:r w:rsidR="00CF7F3D" w:rsidRPr="00254FD4">
        <w:rPr>
          <w:rFonts w:ascii="Times New Roman" w:eastAsiaTheme="minorHAnsi" w:hAnsi="Times New Roman"/>
          <w:bCs/>
          <w:sz w:val="24"/>
          <w:szCs w:val="24"/>
          <w:lang w:eastAsia="en-US"/>
        </w:rPr>
        <w:lastRenderedPageBreak/>
        <w:t>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254FD4">
        <w:rPr>
          <w:rFonts w:ascii="Times New Roman" w:eastAsiaTheme="minorHAnsi" w:hAnsi="Times New Roman"/>
          <w:bCs/>
          <w:sz w:val="24"/>
          <w:szCs w:val="24"/>
          <w:lang w:eastAsia="en-US"/>
        </w:rPr>
        <w:t>.</w:t>
      </w:r>
    </w:p>
    <w:p w:rsidR="00903E18" w:rsidRPr="00254FD4" w:rsidRDefault="00903E18" w:rsidP="00903E18">
      <w:pPr>
        <w:jc w:val="both"/>
      </w:pPr>
      <w:r w:rsidRPr="00254FD4">
        <w:t xml:space="preserve">             5. Полномочия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03E18" w:rsidRPr="00254FD4" w:rsidRDefault="00903E18" w:rsidP="00903E18"/>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36. </w:t>
      </w:r>
      <w:r w:rsidR="00F6711F" w:rsidRPr="00254FD4">
        <w:rPr>
          <w:rFonts w:ascii="Times New Roman" w:hAnsi="Times New Roman"/>
          <w:b/>
          <w:sz w:val="24"/>
          <w:szCs w:val="24"/>
        </w:rPr>
        <w:t>Администрация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Администрация Поселения является исполнительно-</w:t>
      </w:r>
      <w:r w:rsidR="00F6711F" w:rsidRPr="00254FD4">
        <w:rPr>
          <w:rFonts w:ascii="Times New Roman" w:hAnsi="Times New Roman"/>
          <w:sz w:val="24"/>
          <w:szCs w:val="24"/>
        </w:rPr>
        <w:t>распорядительным органом</w:t>
      </w:r>
      <w:r w:rsidRPr="00254FD4">
        <w:rPr>
          <w:rFonts w:ascii="Times New Roman" w:hAnsi="Times New Roman"/>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w:t>
      </w:r>
      <w:r w:rsidR="00F6711F" w:rsidRPr="00254FD4">
        <w:rPr>
          <w:rFonts w:ascii="Times New Roman" w:hAnsi="Times New Roman"/>
          <w:sz w:val="24"/>
          <w:szCs w:val="24"/>
        </w:rPr>
        <w:t>Администрация Поселения</w:t>
      </w:r>
      <w:r w:rsidRPr="00254FD4">
        <w:rPr>
          <w:rFonts w:ascii="Times New Roman" w:hAnsi="Times New Roman"/>
          <w:sz w:val="24"/>
          <w:szCs w:val="24"/>
        </w:rPr>
        <w:t xml:space="preserve"> подконтрольна в своей </w:t>
      </w:r>
      <w:r w:rsidR="00F6711F" w:rsidRPr="00254FD4">
        <w:rPr>
          <w:rFonts w:ascii="Times New Roman" w:hAnsi="Times New Roman"/>
          <w:sz w:val="24"/>
          <w:szCs w:val="24"/>
        </w:rPr>
        <w:t>деятельности Думе</w:t>
      </w:r>
      <w:r w:rsidRPr="00254FD4">
        <w:rPr>
          <w:rFonts w:ascii="Times New Roman" w:hAnsi="Times New Roman"/>
          <w:sz w:val="24"/>
          <w:szCs w:val="24"/>
        </w:rPr>
        <w:t xml:space="preserve"> Поселения в пределах полномочий последней.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03E18" w:rsidRPr="00254FD4" w:rsidRDefault="00903E18" w:rsidP="00903E18">
      <w:pPr>
        <w:autoSpaceDE w:val="0"/>
        <w:autoSpaceDN w:val="0"/>
        <w:adjustRightInd w:val="0"/>
        <w:ind w:firstLine="709"/>
        <w:jc w:val="both"/>
        <w:outlineLvl w:val="1"/>
        <w:rPr>
          <w:bCs/>
        </w:rPr>
      </w:pPr>
      <w:r w:rsidRPr="00254FD4">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03E18" w:rsidRPr="00254FD4" w:rsidRDefault="00903E18" w:rsidP="00903E18">
      <w:pPr>
        <w:autoSpaceDE w:val="0"/>
        <w:autoSpaceDN w:val="0"/>
        <w:adjustRightInd w:val="0"/>
        <w:ind w:firstLine="709"/>
        <w:jc w:val="both"/>
        <w:outlineLvl w:val="1"/>
        <w:rPr>
          <w:bCs/>
        </w:rPr>
      </w:pPr>
      <w:r w:rsidRPr="00254FD4">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03E18" w:rsidRPr="00254FD4" w:rsidRDefault="00903E18" w:rsidP="00903E18">
      <w:pPr>
        <w:autoSpaceDE w:val="0"/>
        <w:autoSpaceDN w:val="0"/>
        <w:adjustRightInd w:val="0"/>
        <w:ind w:firstLine="709"/>
        <w:jc w:val="both"/>
        <w:outlineLvl w:val="1"/>
      </w:pPr>
      <w:r w:rsidRPr="00254FD4">
        <w:t>5. Финансовое обеспечение деятельности администрации осуществляется исключительно за счет собственных доходов бюджета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формирование, исполнение местного бюджета;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управление и распоряжение имуществом, находящимся в муниципальной собственности, в порядке, </w:t>
      </w:r>
      <w:r w:rsidR="00F6711F" w:rsidRPr="00254FD4">
        <w:rPr>
          <w:rFonts w:ascii="Times New Roman" w:hAnsi="Times New Roman"/>
          <w:sz w:val="24"/>
          <w:szCs w:val="24"/>
        </w:rPr>
        <w:t>определенном Думой</w:t>
      </w:r>
      <w:r w:rsidRPr="00254FD4">
        <w:rPr>
          <w:rFonts w:ascii="Times New Roman" w:hAnsi="Times New Roman"/>
          <w:sz w:val="24"/>
          <w:szCs w:val="24"/>
        </w:rPr>
        <w:t xml:space="preserve">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ведение </w:t>
      </w:r>
      <w:r w:rsidR="00F6711F" w:rsidRPr="00254FD4">
        <w:rPr>
          <w:rFonts w:ascii="Times New Roman" w:hAnsi="Times New Roman"/>
          <w:sz w:val="24"/>
          <w:szCs w:val="24"/>
        </w:rPr>
        <w:t>реестра муниципального</w:t>
      </w:r>
      <w:r w:rsidRPr="00254FD4">
        <w:rPr>
          <w:rFonts w:ascii="Times New Roman" w:hAnsi="Times New Roman"/>
          <w:sz w:val="24"/>
          <w:szCs w:val="24"/>
        </w:rPr>
        <w:t xml:space="preserve"> имущества в порядке, </w:t>
      </w:r>
      <w:r w:rsidR="00F6711F" w:rsidRPr="00254FD4">
        <w:rPr>
          <w:rFonts w:ascii="Times New Roman" w:hAnsi="Times New Roman"/>
          <w:sz w:val="24"/>
          <w:szCs w:val="24"/>
        </w:rPr>
        <w:t>установленном уполномоченным</w:t>
      </w:r>
      <w:r w:rsidRPr="00254FD4">
        <w:rPr>
          <w:rFonts w:ascii="Times New Roman" w:hAnsi="Times New Roman"/>
          <w:sz w:val="24"/>
          <w:szCs w:val="24"/>
        </w:rPr>
        <w:t xml:space="preserve"> Правительством Российской Федерации федеральным органом исполнительной власти;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5) разработка проектов планов и программ социально-экономического развития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F6711F" w:rsidRPr="00254FD4">
        <w:rPr>
          <w:rFonts w:ascii="Times New Roman" w:hAnsi="Times New Roman"/>
          <w:sz w:val="24"/>
          <w:szCs w:val="24"/>
        </w:rPr>
        <w:t>депутата Думы</w:t>
      </w:r>
      <w:r w:rsidRPr="00254FD4">
        <w:rPr>
          <w:rFonts w:ascii="Times New Roman" w:hAnsi="Times New Roman"/>
          <w:sz w:val="24"/>
          <w:szCs w:val="24"/>
        </w:rPr>
        <w:t xml:space="preserve"> Поселения, Главы Поселения, голосования по вопросам изменения границ Поселения, преобразования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03E18" w:rsidRPr="00254FD4" w:rsidRDefault="00903E18" w:rsidP="00903E18">
      <w:pPr>
        <w:autoSpaceDE w:val="0"/>
        <w:autoSpaceDN w:val="0"/>
        <w:adjustRightInd w:val="0"/>
        <w:ind w:firstLine="709"/>
        <w:jc w:val="both"/>
        <w:rPr>
          <w:bCs/>
        </w:rPr>
      </w:pPr>
      <w:r w:rsidRPr="00254FD4">
        <w:t xml:space="preserve">10) </w:t>
      </w:r>
      <w:r w:rsidRPr="00254FD4">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03E18" w:rsidRPr="00254FD4" w:rsidRDefault="00903E18" w:rsidP="00903E18">
      <w:pPr>
        <w:autoSpaceDE w:val="0"/>
        <w:autoSpaceDN w:val="0"/>
        <w:adjustRightInd w:val="0"/>
        <w:ind w:firstLine="709"/>
        <w:jc w:val="both"/>
        <w:rPr>
          <w:bCs/>
        </w:rPr>
      </w:pPr>
      <w:r w:rsidRPr="00254FD4">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12) осуществление закупок товаров, работ, услуг для обеспечения муниципальных нужд;</w:t>
      </w:r>
    </w:p>
    <w:p w:rsidR="00903E18" w:rsidRPr="00254FD4" w:rsidRDefault="00903E18" w:rsidP="00903E18">
      <w:pPr>
        <w:autoSpaceDE w:val="0"/>
        <w:autoSpaceDN w:val="0"/>
        <w:adjustRightInd w:val="0"/>
        <w:ind w:firstLine="709"/>
        <w:jc w:val="both"/>
        <w:rPr>
          <w:bCs/>
        </w:rPr>
      </w:pPr>
      <w:r w:rsidRPr="00254FD4">
        <w:t xml:space="preserve">13) принятие решений о </w:t>
      </w:r>
      <w:r w:rsidRPr="00254FD4">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03E18" w:rsidRPr="00254FD4" w:rsidRDefault="00903E18" w:rsidP="00903E18">
      <w:pPr>
        <w:pStyle w:val="ConsNormal"/>
        <w:ind w:firstLine="0"/>
        <w:jc w:val="both"/>
        <w:rPr>
          <w:rFonts w:ascii="Times New Roman" w:hAnsi="Times New Roman"/>
          <w:sz w:val="24"/>
          <w:szCs w:val="24"/>
        </w:rPr>
      </w:pPr>
      <w:r w:rsidRPr="00254FD4">
        <w:rPr>
          <w:rFonts w:ascii="Times New Roman" w:hAnsi="Times New Roman"/>
          <w:sz w:val="24"/>
          <w:szCs w:val="24"/>
        </w:rPr>
        <w:t xml:space="preserve">            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15) осуществление отдельных полномочий, переданных </w:t>
      </w:r>
      <w:r w:rsidR="00F6711F" w:rsidRPr="00254FD4">
        <w:rPr>
          <w:rFonts w:ascii="Times New Roman" w:hAnsi="Times New Roman"/>
          <w:sz w:val="24"/>
          <w:szCs w:val="24"/>
        </w:rPr>
        <w:t>администрации Поселения</w:t>
      </w:r>
      <w:r w:rsidRPr="00254FD4">
        <w:rPr>
          <w:rFonts w:ascii="Times New Roman" w:hAnsi="Times New Roman"/>
          <w:sz w:val="24"/>
          <w:szCs w:val="24"/>
        </w:rPr>
        <w:t xml:space="preserve"> органами местного самоуправления Чунского района в соответствии с заключаемыми соглашениями;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16) иные полномочия, отнесенные к ведению органов местного </w:t>
      </w:r>
      <w:r w:rsidR="00F6711F" w:rsidRPr="00254FD4">
        <w:rPr>
          <w:rFonts w:ascii="Times New Roman" w:hAnsi="Times New Roman"/>
          <w:sz w:val="24"/>
          <w:szCs w:val="24"/>
        </w:rPr>
        <w:t>самоуправления Поселения</w:t>
      </w:r>
      <w:r w:rsidRPr="00254FD4">
        <w:rPr>
          <w:rFonts w:ascii="Times New Roman" w:hAnsi="Times New Roman"/>
          <w:sz w:val="24"/>
          <w:szCs w:val="24"/>
        </w:rPr>
        <w:t xml:space="preserve">, за исключением отнесенных к </w:t>
      </w:r>
      <w:r w:rsidR="00F6711F" w:rsidRPr="00254FD4">
        <w:rPr>
          <w:rFonts w:ascii="Times New Roman" w:hAnsi="Times New Roman"/>
          <w:sz w:val="24"/>
          <w:szCs w:val="24"/>
        </w:rPr>
        <w:t>компетенции Думы, Избирательной</w:t>
      </w:r>
      <w:r w:rsidRPr="00254FD4">
        <w:rPr>
          <w:rFonts w:ascii="Times New Roman" w:hAnsi="Times New Roman"/>
          <w:sz w:val="24"/>
          <w:szCs w:val="24"/>
        </w:rPr>
        <w:t xml:space="preserve"> комиссии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37. Структура администрации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w:t>
      </w:r>
      <w:proofErr w:type="spellStart"/>
      <w:r w:rsidRPr="00254FD4">
        <w:rPr>
          <w:rFonts w:ascii="Times New Roman" w:hAnsi="Times New Roman"/>
          <w:sz w:val="24"/>
          <w:szCs w:val="24"/>
        </w:rPr>
        <w:t>органа</w:t>
      </w:r>
      <w:r w:rsidRPr="00254FD4">
        <w:rPr>
          <w:rFonts w:ascii="Times New Roman" w:eastAsia="Calibri" w:hAnsi="Times New Roman"/>
          <w:color w:val="000000"/>
          <w:sz w:val="24"/>
          <w:szCs w:val="24"/>
          <w:lang w:eastAsia="en-US"/>
        </w:rPr>
        <w:t>в</w:t>
      </w:r>
      <w:proofErr w:type="spellEnd"/>
      <w:r w:rsidRPr="00254FD4">
        <w:rPr>
          <w:rFonts w:ascii="Times New Roman" w:eastAsia="Calibri" w:hAnsi="Times New Roman"/>
          <w:color w:val="000000"/>
          <w:sz w:val="24"/>
          <w:szCs w:val="24"/>
          <w:lang w:eastAsia="en-US"/>
        </w:rPr>
        <w:t xml:space="preserve"> форме муниципального казенного учреждения</w:t>
      </w:r>
      <w:r w:rsidRPr="00254FD4">
        <w:rPr>
          <w:rFonts w:ascii="Times New Roman" w:hAnsi="Times New Roman"/>
          <w:sz w:val="24"/>
          <w:szCs w:val="24"/>
        </w:rPr>
        <w:t xml:space="preserve"> администрации Поселения и утвержденное Думой Поселения, </w:t>
      </w:r>
      <w:r w:rsidRPr="00254FD4">
        <w:rPr>
          <w:rFonts w:ascii="Times New Roman" w:eastAsia="Calibri" w:hAnsi="Times New Roman"/>
          <w:color w:val="000000"/>
          <w:sz w:val="24"/>
          <w:szCs w:val="24"/>
          <w:lang w:eastAsia="en-US"/>
        </w:rPr>
        <w:t>по представлению главы местной администрации,</w:t>
      </w:r>
      <w:r w:rsidRPr="00254FD4">
        <w:rPr>
          <w:rFonts w:ascii="Times New Roman" w:hAnsi="Times New Roman"/>
          <w:sz w:val="24"/>
          <w:szCs w:val="24"/>
        </w:rPr>
        <w:t xml:space="preserve"> положение об этом органе.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254FD4">
        <w:rPr>
          <w:rFonts w:ascii="Times New Roman" w:hAnsi="Times New Roman"/>
          <w:sz w:val="24"/>
          <w:szCs w:val="24"/>
        </w:rPr>
        <w:t>Поселения  могут</w:t>
      </w:r>
      <w:proofErr w:type="gramEnd"/>
      <w:r w:rsidRPr="00254FD4">
        <w:rPr>
          <w:rFonts w:ascii="Times New Roman" w:hAnsi="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03E18" w:rsidRPr="00254FD4" w:rsidRDefault="00903E18" w:rsidP="00903E18">
      <w:pPr>
        <w:pStyle w:val="ConsNormal"/>
        <w:ind w:firstLine="709"/>
        <w:jc w:val="both"/>
        <w:rPr>
          <w:rFonts w:ascii="Times New Roman" w:hAnsi="Times New Roman"/>
          <w:sz w:val="28"/>
          <w:szCs w:val="28"/>
        </w:rPr>
      </w:pPr>
      <w:r w:rsidRPr="00254FD4">
        <w:rPr>
          <w:rFonts w:ascii="Times New Roman" w:hAnsi="Times New Roman"/>
          <w:sz w:val="24"/>
          <w:szCs w:val="24"/>
        </w:rPr>
        <w:t>Указанные органы формируются Главой Поселения и действуют на основании</w:t>
      </w:r>
      <w:r w:rsidRPr="00254FD4">
        <w:rPr>
          <w:rFonts w:ascii="Times New Roman" w:hAnsi="Times New Roman"/>
          <w:sz w:val="28"/>
          <w:szCs w:val="28"/>
        </w:rPr>
        <w:t xml:space="preserve"> утверждаемых им положений.</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38. Формы и порядок осуществления контроля Главой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проведения совещаний, приемов, назначения служебных проверок, расследований;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осмотра объектов, находящихся в муниципальной собственности;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в иных формах, установленных муниципальными правовыми актами.</w:t>
      </w:r>
    </w:p>
    <w:p w:rsidR="00903E18" w:rsidRPr="00254FD4" w:rsidRDefault="00903E18" w:rsidP="00903E18">
      <w:pPr>
        <w:pStyle w:val="ConsNormal"/>
        <w:tabs>
          <w:tab w:val="left" w:pos="1080"/>
        </w:tabs>
        <w:ind w:firstLine="709"/>
        <w:jc w:val="both"/>
        <w:rPr>
          <w:rFonts w:ascii="Times New Roman" w:hAnsi="Times New Roman"/>
          <w:sz w:val="24"/>
          <w:szCs w:val="24"/>
        </w:rPr>
      </w:pPr>
      <w:r w:rsidRPr="00254FD4">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39. Избирательная </w:t>
      </w:r>
      <w:r w:rsidR="00F6711F" w:rsidRPr="00254FD4">
        <w:rPr>
          <w:rFonts w:ascii="Times New Roman" w:hAnsi="Times New Roman"/>
          <w:b/>
          <w:sz w:val="24"/>
          <w:szCs w:val="24"/>
        </w:rPr>
        <w:t>комиссия Веселовское</w:t>
      </w:r>
      <w:r w:rsidRPr="00254FD4">
        <w:rPr>
          <w:rFonts w:ascii="Times New Roman" w:hAnsi="Times New Roman"/>
          <w:b/>
          <w:sz w:val="24"/>
          <w:szCs w:val="24"/>
        </w:rPr>
        <w:t xml:space="preserve"> муниципального образования.</w:t>
      </w:r>
    </w:p>
    <w:p w:rsidR="00903E18" w:rsidRPr="00254FD4" w:rsidRDefault="00903E18" w:rsidP="00903E18">
      <w:pPr>
        <w:pStyle w:val="ConsNormal"/>
        <w:ind w:firstLine="709"/>
        <w:jc w:val="both"/>
        <w:rPr>
          <w:rFonts w:ascii="Times New Roman" w:hAnsi="Times New Roman"/>
          <w:b/>
          <w:i/>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903E18" w:rsidRPr="00254FD4" w:rsidRDefault="00903E18" w:rsidP="00903E18">
      <w:pPr>
        <w:ind w:firstLine="720"/>
        <w:jc w:val="both"/>
      </w:pPr>
      <w:r w:rsidRPr="00254FD4">
        <w:t xml:space="preserve">3. Избирательная комиссия Веселовское муниципального образования формируется в </w:t>
      </w:r>
      <w:r w:rsidR="00F6711F" w:rsidRPr="00254FD4">
        <w:t>количестве 7</w:t>
      </w:r>
      <w:r w:rsidRPr="00254FD4">
        <w:t xml:space="preserve"> членов с правом решающего голоса.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903E18" w:rsidRPr="00254FD4" w:rsidRDefault="00903E18" w:rsidP="00903E18">
      <w:pPr>
        <w:pStyle w:val="ConsNormal"/>
        <w:ind w:firstLine="709"/>
        <w:jc w:val="center"/>
        <w:rPr>
          <w:rFonts w:ascii="Times New Roman" w:hAnsi="Times New Roman"/>
          <w:sz w:val="24"/>
          <w:szCs w:val="24"/>
        </w:rPr>
      </w:pP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Глава 5</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МУНИЦИПАЛЬНЫЕ ПРАВОВЫЕ АКТЫ</w:t>
      </w:r>
    </w:p>
    <w:p w:rsidR="00903E18" w:rsidRPr="00254FD4" w:rsidRDefault="00903E18" w:rsidP="00903E18">
      <w:pPr>
        <w:pStyle w:val="ConsNormal"/>
        <w:ind w:firstLine="709"/>
        <w:jc w:val="center"/>
        <w:rPr>
          <w:rFonts w:ascii="Times New Roman" w:hAnsi="Times New Roman"/>
          <w:sz w:val="24"/>
          <w:szCs w:val="24"/>
        </w:rPr>
      </w:pPr>
    </w:p>
    <w:p w:rsidR="00903E18" w:rsidRPr="00254FD4" w:rsidRDefault="00903E18" w:rsidP="00903E18">
      <w:pPr>
        <w:autoSpaceDE w:val="0"/>
        <w:autoSpaceDN w:val="0"/>
        <w:adjustRightInd w:val="0"/>
        <w:ind w:firstLine="709"/>
        <w:jc w:val="both"/>
        <w:rPr>
          <w:b/>
        </w:rPr>
      </w:pPr>
      <w:r w:rsidRPr="00254FD4">
        <w:rPr>
          <w:b/>
        </w:rPr>
        <w:lastRenderedPageBreak/>
        <w:t>Статья 40. Система муниципальных правовых актов Поселения</w:t>
      </w:r>
    </w:p>
    <w:p w:rsidR="00903E18" w:rsidRPr="00254FD4" w:rsidRDefault="00903E18" w:rsidP="00903E18">
      <w:pPr>
        <w:autoSpaceDE w:val="0"/>
        <w:autoSpaceDN w:val="0"/>
        <w:adjustRightInd w:val="0"/>
        <w:ind w:firstLine="709"/>
        <w:jc w:val="both"/>
        <w:rPr>
          <w:b/>
        </w:rPr>
      </w:pPr>
    </w:p>
    <w:p w:rsidR="00903E18" w:rsidRPr="00254FD4" w:rsidRDefault="00903E18" w:rsidP="00903E18">
      <w:pPr>
        <w:ind w:firstLine="709"/>
        <w:jc w:val="both"/>
        <w:rPr>
          <w:rStyle w:val="ac"/>
          <w:rFonts w:ascii="Times New Roman" w:hAnsi="Times New Roman"/>
          <w:color w:val="000000"/>
          <w:sz w:val="24"/>
          <w:szCs w:val="24"/>
          <w:lang w:val="ru-RU"/>
        </w:rPr>
      </w:pPr>
      <w:r w:rsidRPr="00254FD4">
        <w:rPr>
          <w:color w:val="000000"/>
        </w:rPr>
        <w:t>1.</w:t>
      </w:r>
      <w:r w:rsidRPr="00254FD4">
        <w:rPr>
          <w:rStyle w:val="ac"/>
          <w:rFonts w:ascii="Times New Roman" w:hAnsi="Times New Roman"/>
          <w:color w:val="000000"/>
          <w:sz w:val="24"/>
          <w:szCs w:val="24"/>
          <w:lang w:val="ru-RU"/>
        </w:rPr>
        <w:t xml:space="preserve"> В</w:t>
      </w:r>
      <w:r w:rsidRPr="00254FD4">
        <w:rPr>
          <w:rStyle w:val="ac"/>
          <w:rFonts w:ascii="Times New Roman" w:hAnsi="Times New Roman"/>
          <w:color w:val="000000"/>
          <w:sz w:val="24"/>
          <w:szCs w:val="24"/>
          <w:lang w:val="uk-UA"/>
        </w:rPr>
        <w:t xml:space="preserve"> систему</w:t>
      </w:r>
      <w:hyperlink w:anchor="sub_20117" w:history="1">
        <w:r w:rsidRPr="00254FD4">
          <w:rPr>
            <w:rStyle w:val="ab"/>
            <w:rFonts w:ascii="Times New Roman" w:hAnsi="Times New Roman"/>
            <w:color w:val="000000"/>
            <w:sz w:val="24"/>
            <w:szCs w:val="24"/>
            <w:u w:val="none"/>
            <w:lang w:val="ru-RU"/>
          </w:rPr>
          <w:t>муниципальных правовых актов</w:t>
        </w:r>
      </w:hyperlink>
      <w:r w:rsidRPr="00254FD4">
        <w:rPr>
          <w:rStyle w:val="ac"/>
          <w:rFonts w:ascii="Times New Roman" w:hAnsi="Times New Roman"/>
          <w:color w:val="000000"/>
          <w:sz w:val="24"/>
          <w:szCs w:val="24"/>
          <w:lang w:val="ru-RU"/>
        </w:rPr>
        <w:t xml:space="preserve"> входят:</w:t>
      </w:r>
    </w:p>
    <w:p w:rsidR="00903E18" w:rsidRPr="00254FD4" w:rsidRDefault="00903E18" w:rsidP="00903E18">
      <w:pPr>
        <w:ind w:firstLine="709"/>
        <w:jc w:val="both"/>
        <w:rPr>
          <w:rStyle w:val="ac"/>
          <w:rFonts w:ascii="Times New Roman" w:hAnsi="Times New Roman"/>
          <w:color w:val="000000"/>
          <w:sz w:val="24"/>
          <w:szCs w:val="24"/>
          <w:lang w:val="ru-RU"/>
        </w:rPr>
      </w:pPr>
      <w:bookmarkStart w:id="9" w:name="sub_430101"/>
      <w:r w:rsidRPr="00254FD4">
        <w:rPr>
          <w:rStyle w:val="ac"/>
          <w:rFonts w:ascii="Times New Roman" w:hAnsi="Times New Roman"/>
          <w:color w:val="000000"/>
          <w:sz w:val="24"/>
          <w:szCs w:val="24"/>
          <w:lang w:val="ru-RU"/>
        </w:rPr>
        <w:t>1) настоящий Устав, правовые акты, принятые на местном референдуме;</w:t>
      </w:r>
    </w:p>
    <w:p w:rsidR="00903E18" w:rsidRPr="00254FD4" w:rsidRDefault="00903E18" w:rsidP="00903E18">
      <w:pPr>
        <w:ind w:firstLine="709"/>
        <w:jc w:val="both"/>
        <w:rPr>
          <w:rStyle w:val="ac"/>
          <w:rFonts w:ascii="Times New Roman" w:hAnsi="Times New Roman"/>
          <w:color w:val="000000"/>
          <w:sz w:val="24"/>
          <w:szCs w:val="24"/>
          <w:lang w:val="ru-RU"/>
        </w:rPr>
      </w:pPr>
      <w:bookmarkStart w:id="10" w:name="sub_430102"/>
      <w:bookmarkEnd w:id="9"/>
      <w:r w:rsidRPr="00254FD4">
        <w:rPr>
          <w:rStyle w:val="ac"/>
          <w:rFonts w:ascii="Times New Roman" w:hAnsi="Times New Roman"/>
          <w:color w:val="000000"/>
          <w:sz w:val="24"/>
          <w:szCs w:val="24"/>
          <w:lang w:val="ru-RU"/>
        </w:rPr>
        <w:t xml:space="preserve">2) нормативные и иные правовые акты Думы Поселения; </w:t>
      </w:r>
    </w:p>
    <w:p w:rsidR="00903E18" w:rsidRPr="00254FD4" w:rsidRDefault="00903E18" w:rsidP="00903E18">
      <w:pPr>
        <w:ind w:firstLine="709"/>
        <w:jc w:val="both"/>
        <w:rPr>
          <w:rStyle w:val="ac"/>
          <w:rFonts w:ascii="Times New Roman" w:hAnsi="Times New Roman"/>
          <w:color w:val="000000"/>
          <w:sz w:val="24"/>
          <w:szCs w:val="24"/>
          <w:lang w:val="ru-RU"/>
        </w:rPr>
      </w:pPr>
      <w:bookmarkStart w:id="11" w:name="sub_430103"/>
      <w:bookmarkEnd w:id="10"/>
      <w:r w:rsidRPr="00254FD4">
        <w:rPr>
          <w:rStyle w:val="ac"/>
          <w:rFonts w:ascii="Times New Roman" w:hAnsi="Times New Roman"/>
          <w:color w:val="000000"/>
          <w:sz w:val="24"/>
          <w:szCs w:val="24"/>
          <w:lang w:val="ru-RU"/>
        </w:rPr>
        <w:t>3) правовые акты Главы Поселения, администрации Поселения.</w:t>
      </w:r>
    </w:p>
    <w:p w:rsidR="00903E18" w:rsidRPr="00254FD4" w:rsidRDefault="00903E18" w:rsidP="00903E18">
      <w:pPr>
        <w:ind w:firstLine="709"/>
        <w:jc w:val="both"/>
        <w:rPr>
          <w:rStyle w:val="ac"/>
          <w:rFonts w:ascii="Times New Roman" w:hAnsi="Times New Roman"/>
          <w:color w:val="000000"/>
          <w:sz w:val="24"/>
          <w:szCs w:val="24"/>
          <w:lang w:val="ru-RU"/>
        </w:rPr>
      </w:pPr>
      <w:bookmarkStart w:id="12" w:name="sub_4302"/>
      <w:bookmarkEnd w:id="11"/>
      <w:r w:rsidRPr="00254FD4">
        <w:rPr>
          <w:rStyle w:val="ac"/>
          <w:rFonts w:ascii="Times New Roman" w:hAnsi="Times New Roman"/>
          <w:color w:val="000000"/>
          <w:sz w:val="24"/>
          <w:szCs w:val="24"/>
          <w:lang w:val="ru-RU"/>
        </w:rPr>
        <w:t>2</w:t>
      </w:r>
      <w:r w:rsidRPr="00254FD4">
        <w:rPr>
          <w:rStyle w:val="ac"/>
          <w:rFonts w:ascii="Times New Roman" w:hAnsi="Times New Roman"/>
          <w:b/>
          <w:color w:val="000000"/>
          <w:sz w:val="24"/>
          <w:szCs w:val="24"/>
          <w:lang w:val="ru-RU"/>
        </w:rPr>
        <w:t>. Настоящий Устав</w:t>
      </w:r>
      <w:r w:rsidRPr="00254FD4">
        <w:rPr>
          <w:rStyle w:val="ac"/>
          <w:rFonts w:ascii="Times New Roman" w:hAnsi="Times New Roman"/>
          <w:color w:val="000000"/>
          <w:sz w:val="24"/>
          <w:szCs w:val="24"/>
          <w:lang w:val="ru-RU"/>
        </w:rPr>
        <w:t xml:space="preserve"> и оформленные в виде правовых актов решения, принятые на местном референдуме (</w:t>
      </w:r>
      <w:r w:rsidRPr="00254FD4">
        <w:rPr>
          <w:rStyle w:val="ac"/>
          <w:rFonts w:ascii="Times New Roman" w:hAnsi="Times New Roman"/>
          <w:b/>
          <w:color w:val="000000"/>
          <w:sz w:val="24"/>
          <w:szCs w:val="24"/>
          <w:lang w:val="ru-RU"/>
        </w:rPr>
        <w:t>сходе граждан</w:t>
      </w:r>
      <w:r w:rsidRPr="00254FD4">
        <w:rPr>
          <w:rStyle w:val="ac"/>
          <w:rFonts w:ascii="Times New Roman" w:hAnsi="Times New Roman"/>
          <w:color w:val="000000"/>
          <w:sz w:val="24"/>
          <w:szCs w:val="24"/>
          <w:lang w:val="ru-RU"/>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sidRPr="00254FD4">
        <w:rPr>
          <w:rStyle w:val="ac"/>
          <w:rFonts w:ascii="Times New Roman" w:hAnsi="Times New Roman"/>
          <w:b/>
          <w:color w:val="000000"/>
          <w:sz w:val="24"/>
          <w:szCs w:val="24"/>
          <w:lang w:val="ru-RU"/>
        </w:rPr>
        <w:t>Веселовского муниципального образования</w:t>
      </w:r>
      <w:r w:rsidRPr="00254FD4">
        <w:rPr>
          <w:rStyle w:val="ac"/>
          <w:rFonts w:ascii="Times New Roman" w:hAnsi="Times New Roman"/>
          <w:color w:val="000000"/>
          <w:sz w:val="24"/>
          <w:szCs w:val="24"/>
          <w:lang w:val="ru-RU"/>
        </w:rPr>
        <w:t>.</w:t>
      </w:r>
    </w:p>
    <w:bookmarkEnd w:id="12"/>
    <w:p w:rsidR="00903E18" w:rsidRPr="00254FD4" w:rsidRDefault="00903E18" w:rsidP="00903E18">
      <w:pPr>
        <w:ind w:firstLine="709"/>
        <w:jc w:val="both"/>
        <w:rPr>
          <w:b/>
          <w:color w:val="000000"/>
        </w:rPr>
      </w:pPr>
      <w:r w:rsidRPr="00254FD4">
        <w:rPr>
          <w:rStyle w:val="ac"/>
          <w:rFonts w:ascii="Times New Roman" w:hAnsi="Times New Roman"/>
          <w:color w:val="000000"/>
          <w:sz w:val="24"/>
          <w:szCs w:val="24"/>
          <w:lang w:val="ru-RU"/>
        </w:rPr>
        <w:t xml:space="preserve">3. Иные муниципальные правовые акты не должны противоречить Уставу Веселовского муниципального образования и правовым актам, принятым на местном </w:t>
      </w:r>
      <w:r w:rsidR="00F6711F" w:rsidRPr="00254FD4">
        <w:rPr>
          <w:rStyle w:val="ac"/>
          <w:rFonts w:ascii="Times New Roman" w:hAnsi="Times New Roman"/>
          <w:color w:val="000000"/>
          <w:sz w:val="24"/>
          <w:szCs w:val="24"/>
          <w:lang w:val="ru-RU"/>
        </w:rPr>
        <w:t>референдуме</w:t>
      </w:r>
      <w:r w:rsidR="00F6711F" w:rsidRPr="00254FD4">
        <w:rPr>
          <w:rStyle w:val="ac"/>
          <w:rFonts w:ascii="Times New Roman" w:hAnsi="Times New Roman"/>
          <w:b/>
          <w:color w:val="000000"/>
          <w:sz w:val="24"/>
          <w:szCs w:val="24"/>
          <w:lang w:val="ru-RU"/>
        </w:rPr>
        <w:t xml:space="preserve"> (</w:t>
      </w:r>
      <w:r w:rsidRPr="00254FD4">
        <w:rPr>
          <w:rStyle w:val="ac"/>
          <w:rFonts w:ascii="Times New Roman" w:hAnsi="Times New Roman"/>
          <w:b/>
          <w:color w:val="000000"/>
          <w:sz w:val="24"/>
          <w:szCs w:val="24"/>
          <w:lang w:val="ru-RU"/>
        </w:rPr>
        <w:t>сходе граждан).</w:t>
      </w:r>
    </w:p>
    <w:p w:rsidR="00903E18" w:rsidRPr="00254FD4" w:rsidRDefault="00903E18" w:rsidP="00903E18">
      <w:pPr>
        <w:ind w:firstLine="709"/>
        <w:jc w:val="both"/>
        <w:rPr>
          <w:color w:val="000000"/>
        </w:rPr>
      </w:pPr>
      <w:r w:rsidRPr="00254FD4">
        <w:rPr>
          <w:color w:val="000000"/>
        </w:rPr>
        <w:t xml:space="preserve">В случае противоречия Устава Веселовского </w:t>
      </w:r>
      <w:r w:rsidR="00F6711F" w:rsidRPr="00254FD4">
        <w:rPr>
          <w:color w:val="000000"/>
        </w:rPr>
        <w:t>федеральному или</w:t>
      </w:r>
      <w:r w:rsidRPr="00254FD4">
        <w:rPr>
          <w:color w:val="000000"/>
        </w:rPr>
        <w:t xml:space="preserve"> региональному законодательству, </w:t>
      </w:r>
      <w:r w:rsidR="00F6711F" w:rsidRPr="00254FD4">
        <w:rPr>
          <w:color w:val="000000"/>
        </w:rPr>
        <w:t>применяется, соответственно</w:t>
      </w:r>
      <w:r w:rsidRPr="00254FD4">
        <w:rPr>
          <w:color w:val="000000"/>
        </w:rPr>
        <w:t xml:space="preserve">, федеральное или региональное законодательство.  </w:t>
      </w:r>
    </w:p>
    <w:p w:rsidR="00903E18" w:rsidRPr="00254FD4" w:rsidRDefault="00903E18" w:rsidP="00903E18">
      <w:pPr>
        <w:autoSpaceDE w:val="0"/>
        <w:autoSpaceDN w:val="0"/>
        <w:adjustRightInd w:val="0"/>
        <w:ind w:firstLine="709"/>
        <w:jc w:val="both"/>
        <w:rPr>
          <w:color w:val="000000"/>
        </w:rPr>
      </w:pPr>
      <w:r w:rsidRPr="00254FD4">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254FD4">
        <w:t xml:space="preserve">и (или) должностными лицами местного самоуправления </w:t>
      </w:r>
      <w:r w:rsidRPr="00254FD4">
        <w:rPr>
          <w:color w:val="000000"/>
        </w:rPr>
        <w:t>принимаются муниципальные правовые акты.</w:t>
      </w:r>
    </w:p>
    <w:p w:rsidR="00903E18" w:rsidRPr="00254FD4" w:rsidRDefault="00903E18" w:rsidP="00903E18">
      <w:pPr>
        <w:autoSpaceDE w:val="0"/>
        <w:autoSpaceDN w:val="0"/>
        <w:adjustRightInd w:val="0"/>
        <w:ind w:firstLine="709"/>
        <w:jc w:val="both"/>
        <w:rPr>
          <w:color w:val="000000"/>
        </w:rPr>
      </w:pPr>
      <w:r w:rsidRPr="00254FD4">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03E18" w:rsidRPr="00254FD4" w:rsidRDefault="00903E18" w:rsidP="00903E18">
      <w:pPr>
        <w:ind w:firstLine="709"/>
        <w:jc w:val="both"/>
        <w:rPr>
          <w:rStyle w:val="ac"/>
          <w:rFonts w:ascii="Times New Roman" w:hAnsi="Times New Roman"/>
          <w:color w:val="000000"/>
          <w:sz w:val="24"/>
          <w:szCs w:val="24"/>
          <w:lang w:val="ru-RU"/>
        </w:rPr>
      </w:pPr>
      <w:r w:rsidRPr="00254FD4">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03E18" w:rsidRPr="00254FD4" w:rsidRDefault="00903E18" w:rsidP="00903E18">
      <w:pPr>
        <w:pStyle w:val="ConsPlusCell"/>
        <w:ind w:firstLine="708"/>
        <w:jc w:val="both"/>
        <w:rPr>
          <w:rFonts w:ascii="Times New Roman" w:hAnsi="Times New Roman" w:cs="Times New Roman"/>
          <w:i/>
          <w:sz w:val="24"/>
          <w:szCs w:val="24"/>
        </w:rPr>
      </w:pPr>
      <w:r w:rsidRPr="00254FD4">
        <w:rPr>
          <w:rFonts w:ascii="Times New Roman" w:hAnsi="Times New Roman" w:cs="Times New Roman"/>
          <w:sz w:val="24"/>
          <w:szCs w:val="24"/>
        </w:rPr>
        <w:t>7. Муниципальные нормативные правовые акты</w:t>
      </w:r>
      <w:r w:rsidRPr="00254FD4">
        <w:rPr>
          <w:rFonts w:ascii="Times New Roman" w:hAnsi="Times New Roman" w:cs="Times New Roman"/>
          <w:i/>
          <w:sz w:val="24"/>
          <w:szCs w:val="24"/>
        </w:rPr>
        <w:t>,</w:t>
      </w:r>
      <w:r w:rsidRPr="00254FD4">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54FD4">
        <w:rPr>
          <w:rFonts w:ascii="Times New Roman" w:hAnsi="Times New Roman" w:cs="Times New Roman"/>
          <w:b/>
          <w:sz w:val="24"/>
          <w:szCs w:val="24"/>
        </w:rPr>
        <w:t>.</w:t>
      </w:r>
      <w:r w:rsidRPr="00254FD4">
        <w:rPr>
          <w:rFonts w:ascii="Times New Roman" w:hAnsi="Times New Roman" w:cs="Times New Roman"/>
          <w:i/>
          <w:sz w:val="24"/>
          <w:szCs w:val="24"/>
        </w:rPr>
        <w:t xml:space="preserve"> </w:t>
      </w:r>
    </w:p>
    <w:p w:rsidR="00903E18" w:rsidRPr="00254FD4" w:rsidRDefault="00903E18" w:rsidP="00903E18">
      <w:pPr>
        <w:pStyle w:val="ConsPlusCell"/>
        <w:ind w:firstLine="708"/>
        <w:jc w:val="both"/>
        <w:rPr>
          <w:rFonts w:ascii="Times New Roman" w:hAnsi="Times New Roman" w:cs="Times New Roman"/>
          <w:b/>
          <w:sz w:val="24"/>
          <w:szCs w:val="24"/>
        </w:rPr>
      </w:pPr>
    </w:p>
    <w:p w:rsidR="00903E18" w:rsidRPr="00254FD4" w:rsidRDefault="00903E18" w:rsidP="00903E18">
      <w:pPr>
        <w:autoSpaceDE w:val="0"/>
        <w:autoSpaceDN w:val="0"/>
        <w:adjustRightInd w:val="0"/>
        <w:ind w:firstLine="709"/>
        <w:jc w:val="both"/>
        <w:rPr>
          <w:b/>
        </w:rPr>
      </w:pPr>
      <w:r w:rsidRPr="00254FD4">
        <w:rPr>
          <w:b/>
        </w:rPr>
        <w:t>Статья 41. Внесение изменений и дополнений в Устав</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03E18" w:rsidRPr="00254FD4" w:rsidRDefault="00903E18" w:rsidP="00903E18">
      <w:pPr>
        <w:autoSpaceDE w:val="0"/>
        <w:autoSpaceDN w:val="0"/>
        <w:adjustRightInd w:val="0"/>
        <w:ind w:firstLine="709"/>
        <w:jc w:val="both"/>
      </w:pPr>
      <w:r w:rsidRPr="00254FD4">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Веселовского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F6711F" w:rsidRPr="00254FD4">
        <w:t>Веселовского муниципального</w:t>
      </w:r>
      <w:r w:rsidRPr="00254FD4">
        <w:t xml:space="preserve"> образования в соответствие с Конституцией Российской Федерации, федеральными законами.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w:t>
      </w:r>
      <w:r w:rsidRPr="00254FD4">
        <w:rPr>
          <w:rFonts w:ascii="Times New Roman" w:hAnsi="Times New Roman"/>
          <w:sz w:val="24"/>
          <w:szCs w:val="24"/>
        </w:rPr>
        <w:lastRenderedPageBreak/>
        <w:t xml:space="preserve">численности депутатов </w:t>
      </w:r>
      <w:r w:rsidR="00F6711F" w:rsidRPr="00254FD4">
        <w:rPr>
          <w:rFonts w:ascii="Times New Roman" w:hAnsi="Times New Roman"/>
          <w:sz w:val="24"/>
          <w:szCs w:val="24"/>
        </w:rPr>
        <w:t>Думы Веселовского</w:t>
      </w:r>
      <w:r w:rsidRPr="00254FD4">
        <w:rPr>
          <w:rFonts w:ascii="Times New Roman" w:hAnsi="Times New Roman"/>
          <w:sz w:val="24"/>
          <w:szCs w:val="24"/>
        </w:rPr>
        <w:t xml:space="preserve"> муниципального образования подписывается </w:t>
      </w:r>
      <w:r w:rsidR="00F6711F" w:rsidRPr="00254FD4">
        <w:rPr>
          <w:rFonts w:ascii="Times New Roman" w:hAnsi="Times New Roman"/>
          <w:sz w:val="24"/>
          <w:szCs w:val="24"/>
        </w:rPr>
        <w:t>Главой Веселовского</w:t>
      </w:r>
      <w:r w:rsidRPr="00254FD4">
        <w:rPr>
          <w:rFonts w:ascii="Times New Roman" w:hAnsi="Times New Roman"/>
          <w:sz w:val="24"/>
          <w:szCs w:val="24"/>
        </w:rPr>
        <w:t xml:space="preserve"> муниципального образования.</w:t>
      </w:r>
    </w:p>
    <w:p w:rsidR="00903E18" w:rsidRPr="00254FD4" w:rsidRDefault="00903E18" w:rsidP="00903E18">
      <w:pPr>
        <w:pStyle w:val="ConsNormal"/>
        <w:ind w:firstLine="709"/>
        <w:jc w:val="both"/>
        <w:rPr>
          <w:rFonts w:ascii="Times New Roman" w:eastAsia="Calibri" w:hAnsi="Times New Roman"/>
          <w:color w:val="000000"/>
          <w:sz w:val="24"/>
          <w:szCs w:val="24"/>
          <w:lang w:eastAsia="en-US"/>
        </w:rPr>
      </w:pPr>
      <w:r w:rsidRPr="00254FD4">
        <w:rPr>
          <w:rFonts w:ascii="Times New Roman" w:eastAsia="Calibri" w:hAnsi="Times New Roman"/>
          <w:color w:val="000000"/>
          <w:sz w:val="24"/>
          <w:szCs w:val="24"/>
          <w:lang w:eastAsia="en-US"/>
        </w:rPr>
        <w:t xml:space="preserve">Глава Поселения </w:t>
      </w:r>
      <w:r w:rsidRPr="00254FD4">
        <w:rPr>
          <w:rFonts w:ascii="Times New Roman" w:eastAsia="Calibri" w:hAnsi="Times New Roman"/>
          <w:sz w:val="24"/>
          <w:szCs w:val="24"/>
          <w:lang w:eastAsia="en-US"/>
        </w:rPr>
        <w:t>исполняет полномочия председателя</w:t>
      </w:r>
      <w:r w:rsidRPr="00254FD4">
        <w:rPr>
          <w:rFonts w:ascii="Times New Roman" w:eastAsia="Calibri" w:hAnsi="Times New Roman"/>
          <w:color w:val="000000"/>
          <w:sz w:val="24"/>
          <w:szCs w:val="24"/>
          <w:lang w:eastAsia="en-US"/>
        </w:rPr>
        <w:t xml:space="preserve"> Думы Поселения с правом решающего голоса. Голос Главы Поселения учитывается при принятии Устава Веселовского муниципального образования, муниципального правового акта о внесении изменений и дополнений в Устав Веселовского муниципального образования как голос депутата Думы Поселения.</w:t>
      </w:r>
    </w:p>
    <w:p w:rsidR="00903E18" w:rsidRPr="00254FD4" w:rsidRDefault="00903E18" w:rsidP="00903E18">
      <w:pPr>
        <w:autoSpaceDE w:val="0"/>
        <w:autoSpaceDN w:val="0"/>
        <w:adjustRightInd w:val="0"/>
        <w:ind w:firstLine="709"/>
        <w:jc w:val="both"/>
        <w:outlineLvl w:val="0"/>
      </w:pPr>
      <w:r w:rsidRPr="00254FD4">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03E18" w:rsidRPr="00254FD4" w:rsidRDefault="00903E18" w:rsidP="00903E18">
      <w:pPr>
        <w:autoSpaceDE w:val="0"/>
        <w:autoSpaceDN w:val="0"/>
        <w:adjustRightInd w:val="0"/>
        <w:ind w:firstLine="709"/>
        <w:jc w:val="both"/>
      </w:pPr>
      <w:r w:rsidRPr="00254FD4">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F6711F" w:rsidRPr="00F6711F">
        <w:t xml:space="preserve"> </w:t>
      </w:r>
      <w:r w:rsidRPr="00F6711F">
        <w:rPr>
          <w:rFonts w:eastAsia="Calibri"/>
          <w:color w:val="000000"/>
          <w:lang w:eastAsia="en-US"/>
        </w:rPr>
        <w:t>Глава</w:t>
      </w:r>
      <w:r w:rsidRPr="00254FD4">
        <w:rPr>
          <w:rFonts w:eastAsia="Calibri"/>
          <w:b/>
          <w:color w:val="000000"/>
          <w:lang w:eastAsia="en-US"/>
        </w:rPr>
        <w:t xml:space="preserve"> </w:t>
      </w:r>
      <w:r w:rsidRPr="00254FD4">
        <w:rPr>
          <w:rFonts w:eastAsia="Calibri"/>
          <w:color w:val="000000"/>
          <w:lang w:eastAsia="en-US"/>
        </w:rPr>
        <w:t>Поселения обязан опубликовать (обнародовать) зарегистрированные Устав Веселовское муниципального образования, муниципальный правовой акт о внесении изменений и дополнений в Устав Веселовского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3E18" w:rsidRPr="00254FD4" w:rsidRDefault="00903E18" w:rsidP="00903E18">
      <w:pPr>
        <w:autoSpaceDE w:val="0"/>
        <w:autoSpaceDN w:val="0"/>
        <w:adjustRightInd w:val="0"/>
        <w:ind w:firstLine="709"/>
        <w:jc w:val="both"/>
      </w:pPr>
      <w:r w:rsidRPr="00254FD4">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03E18" w:rsidRPr="00254FD4" w:rsidRDefault="00903E18" w:rsidP="00903E18">
      <w:pPr>
        <w:autoSpaceDE w:val="0"/>
        <w:autoSpaceDN w:val="0"/>
        <w:adjustRightInd w:val="0"/>
        <w:ind w:firstLine="709"/>
        <w:jc w:val="both"/>
      </w:pPr>
      <w:r w:rsidRPr="00254FD4">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03E18" w:rsidRPr="00254FD4" w:rsidRDefault="00903E18" w:rsidP="00903E18">
      <w:pPr>
        <w:autoSpaceDE w:val="0"/>
        <w:autoSpaceDN w:val="0"/>
        <w:adjustRightInd w:val="0"/>
        <w:ind w:firstLine="709"/>
        <w:jc w:val="both"/>
      </w:pPr>
      <w:r w:rsidRPr="00254FD4">
        <w:t>5. Изменения и дополнения в устав муниципального образования вносятся муниципальным правовым актом, который может оформляться:</w:t>
      </w:r>
    </w:p>
    <w:p w:rsidR="00903E18" w:rsidRPr="00254FD4" w:rsidRDefault="00903E18" w:rsidP="00903E18">
      <w:pPr>
        <w:autoSpaceDE w:val="0"/>
        <w:autoSpaceDN w:val="0"/>
        <w:adjustRightInd w:val="0"/>
        <w:ind w:firstLine="709"/>
        <w:jc w:val="both"/>
      </w:pPr>
      <w:r w:rsidRPr="00254FD4">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903E18" w:rsidRPr="00254FD4" w:rsidRDefault="00903E18" w:rsidP="00903E18">
      <w:pPr>
        <w:autoSpaceDE w:val="0"/>
        <w:autoSpaceDN w:val="0"/>
        <w:adjustRightInd w:val="0"/>
        <w:ind w:firstLine="709"/>
        <w:jc w:val="both"/>
      </w:pPr>
      <w:r w:rsidRPr="00254FD4">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903E18" w:rsidRPr="00254FD4" w:rsidRDefault="00903E18" w:rsidP="00903E18">
      <w:pPr>
        <w:autoSpaceDE w:val="0"/>
        <w:autoSpaceDN w:val="0"/>
        <w:adjustRightInd w:val="0"/>
        <w:jc w:val="both"/>
      </w:pPr>
    </w:p>
    <w:p w:rsidR="00903E18" w:rsidRPr="00254FD4" w:rsidRDefault="00903E18" w:rsidP="00903E18">
      <w:pPr>
        <w:autoSpaceDE w:val="0"/>
        <w:autoSpaceDN w:val="0"/>
        <w:adjustRightInd w:val="0"/>
        <w:ind w:firstLine="709"/>
        <w:jc w:val="both"/>
        <w:rPr>
          <w:b/>
        </w:rPr>
      </w:pPr>
      <w:r w:rsidRPr="00254FD4">
        <w:rPr>
          <w:b/>
        </w:rPr>
        <w:t>Статья 42. Решения, принятые путем прямого волеизъявления граждан</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03E18" w:rsidRPr="00254FD4" w:rsidRDefault="00903E18" w:rsidP="00903E18">
      <w:pPr>
        <w:autoSpaceDE w:val="0"/>
        <w:autoSpaceDN w:val="0"/>
        <w:adjustRightInd w:val="0"/>
        <w:ind w:firstLine="709"/>
        <w:jc w:val="both"/>
      </w:pPr>
      <w:r w:rsidRPr="00254FD4">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254FD4">
        <w:t>силу  решения</w:t>
      </w:r>
      <w:proofErr w:type="gramEnd"/>
      <w:r w:rsidRPr="00254FD4">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903E18" w:rsidRPr="00254FD4" w:rsidRDefault="00903E18" w:rsidP="00903E18">
      <w:pPr>
        <w:autoSpaceDE w:val="0"/>
        <w:autoSpaceDN w:val="0"/>
        <w:adjustRightInd w:val="0"/>
        <w:ind w:firstLine="709"/>
        <w:jc w:val="both"/>
      </w:pPr>
      <w:r w:rsidRPr="00254FD4">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16713" w:rsidRPr="00254FD4" w:rsidRDefault="00616713" w:rsidP="00616713">
      <w:pPr>
        <w:autoSpaceDE w:val="0"/>
        <w:autoSpaceDN w:val="0"/>
        <w:adjustRightInd w:val="0"/>
        <w:ind w:firstLine="709"/>
        <w:jc w:val="both"/>
        <w:rPr>
          <w:b/>
        </w:rPr>
      </w:pPr>
    </w:p>
    <w:p w:rsidR="00616713" w:rsidRPr="00254FD4" w:rsidRDefault="00616713" w:rsidP="00616713">
      <w:pPr>
        <w:autoSpaceDE w:val="0"/>
        <w:autoSpaceDN w:val="0"/>
        <w:adjustRightInd w:val="0"/>
        <w:ind w:firstLine="709"/>
        <w:jc w:val="both"/>
        <w:rPr>
          <w:b/>
        </w:rPr>
      </w:pPr>
      <w:r w:rsidRPr="00254FD4">
        <w:rPr>
          <w:b/>
        </w:rPr>
        <w:t>Статья 42.1 Содержание правил благоустройства территории муниципального образования</w:t>
      </w:r>
    </w:p>
    <w:p w:rsidR="00616713" w:rsidRPr="00254FD4" w:rsidRDefault="00616713" w:rsidP="00616713">
      <w:pPr>
        <w:autoSpaceDE w:val="0"/>
        <w:autoSpaceDN w:val="0"/>
        <w:adjustRightInd w:val="0"/>
        <w:ind w:firstLine="709"/>
        <w:jc w:val="both"/>
        <w:rPr>
          <w:b/>
        </w:rPr>
      </w:pPr>
      <w:r w:rsidRPr="00254FD4">
        <w:rPr>
          <w:b/>
        </w:rPr>
        <w:t> </w:t>
      </w:r>
    </w:p>
    <w:p w:rsidR="00616713" w:rsidRPr="00254FD4" w:rsidRDefault="00616713" w:rsidP="00616713">
      <w:pPr>
        <w:autoSpaceDE w:val="0"/>
        <w:autoSpaceDN w:val="0"/>
        <w:adjustRightInd w:val="0"/>
        <w:ind w:firstLine="709"/>
        <w:jc w:val="both"/>
      </w:pPr>
      <w:r w:rsidRPr="00254FD4">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16713" w:rsidRPr="00254FD4" w:rsidRDefault="00616713" w:rsidP="00616713">
      <w:pPr>
        <w:autoSpaceDE w:val="0"/>
        <w:autoSpaceDN w:val="0"/>
        <w:adjustRightInd w:val="0"/>
        <w:ind w:firstLine="709"/>
        <w:jc w:val="both"/>
      </w:pPr>
      <w:r w:rsidRPr="00254FD4">
        <w:t>2. Правила благоустройства территории муниципального образования могут регулировать вопросы:</w:t>
      </w:r>
    </w:p>
    <w:p w:rsidR="00616713" w:rsidRPr="00254FD4" w:rsidRDefault="00616713" w:rsidP="00616713">
      <w:pPr>
        <w:autoSpaceDE w:val="0"/>
        <w:autoSpaceDN w:val="0"/>
        <w:adjustRightInd w:val="0"/>
        <w:ind w:firstLine="709"/>
        <w:jc w:val="both"/>
      </w:pPr>
      <w:r w:rsidRPr="00254FD4">
        <w:t>1) содержания территорий общего пользования и порядка пользования такими территориями;</w:t>
      </w:r>
    </w:p>
    <w:p w:rsidR="00616713" w:rsidRPr="00254FD4" w:rsidRDefault="00616713" w:rsidP="00616713">
      <w:pPr>
        <w:autoSpaceDE w:val="0"/>
        <w:autoSpaceDN w:val="0"/>
        <w:adjustRightInd w:val="0"/>
        <w:ind w:firstLine="709"/>
        <w:jc w:val="both"/>
      </w:pPr>
      <w:r w:rsidRPr="00254FD4">
        <w:t>2) внешнего вида фасадов и ограждающих конструкций зданий, строений, сооружений;</w:t>
      </w:r>
    </w:p>
    <w:p w:rsidR="00616713" w:rsidRPr="00254FD4" w:rsidRDefault="00616713" w:rsidP="00616713">
      <w:pPr>
        <w:autoSpaceDE w:val="0"/>
        <w:autoSpaceDN w:val="0"/>
        <w:adjustRightInd w:val="0"/>
        <w:ind w:firstLine="709"/>
        <w:jc w:val="both"/>
      </w:pPr>
      <w:r w:rsidRPr="00254FD4">
        <w:t>3) проектирования, размещения, содержания и восстановления элементов благоустройства, в том числе после проведения земляных работ;</w:t>
      </w:r>
    </w:p>
    <w:p w:rsidR="00616713" w:rsidRPr="00254FD4" w:rsidRDefault="00616713" w:rsidP="00616713">
      <w:pPr>
        <w:autoSpaceDE w:val="0"/>
        <w:autoSpaceDN w:val="0"/>
        <w:adjustRightInd w:val="0"/>
        <w:ind w:firstLine="709"/>
        <w:jc w:val="both"/>
      </w:pPr>
      <w:r w:rsidRPr="00254FD4">
        <w:t>4) организации освещения территории муниципального образования, включая архитектурную подсветку зданий, строений, сооружений;</w:t>
      </w:r>
    </w:p>
    <w:p w:rsidR="00616713" w:rsidRPr="00254FD4" w:rsidRDefault="00616713" w:rsidP="00616713">
      <w:pPr>
        <w:autoSpaceDE w:val="0"/>
        <w:autoSpaceDN w:val="0"/>
        <w:adjustRightInd w:val="0"/>
        <w:ind w:firstLine="709"/>
        <w:jc w:val="both"/>
      </w:pPr>
      <w:r w:rsidRPr="00254FD4">
        <w:t xml:space="preserve">5) организации озеленения территории муниципального образования, включая порядок создания, содержания, </w:t>
      </w:r>
      <w:r w:rsidR="00F6711F" w:rsidRPr="00254FD4">
        <w:t>восстановления и охраны,</w:t>
      </w:r>
      <w:r w:rsidRPr="00254FD4">
        <w:t xml:space="preserve"> расположенных в границах населенных пунктов газонов, цветников и иных территорий, занятых травянистыми растениями;</w:t>
      </w:r>
    </w:p>
    <w:p w:rsidR="00616713" w:rsidRPr="00254FD4" w:rsidRDefault="00616713" w:rsidP="00616713">
      <w:pPr>
        <w:autoSpaceDE w:val="0"/>
        <w:autoSpaceDN w:val="0"/>
        <w:adjustRightInd w:val="0"/>
        <w:ind w:firstLine="709"/>
        <w:jc w:val="both"/>
      </w:pPr>
      <w:r w:rsidRPr="00254FD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6713" w:rsidRPr="00254FD4" w:rsidRDefault="00616713" w:rsidP="00616713">
      <w:pPr>
        <w:autoSpaceDE w:val="0"/>
        <w:autoSpaceDN w:val="0"/>
        <w:adjustRightInd w:val="0"/>
        <w:ind w:firstLine="709"/>
        <w:jc w:val="both"/>
      </w:pPr>
      <w:r w:rsidRPr="00254FD4">
        <w:t>7) размещения и содержания детских и спортивных площадок, площадок для выгула животных, парковок (парковочных мест), малых архитектурных форм;</w:t>
      </w:r>
    </w:p>
    <w:p w:rsidR="00616713" w:rsidRPr="00254FD4" w:rsidRDefault="00616713" w:rsidP="00616713">
      <w:pPr>
        <w:autoSpaceDE w:val="0"/>
        <w:autoSpaceDN w:val="0"/>
        <w:adjustRightInd w:val="0"/>
        <w:ind w:firstLine="709"/>
        <w:jc w:val="both"/>
      </w:pPr>
      <w:r w:rsidRPr="00254FD4">
        <w:t>8) организации пешеходных коммуникаций, в том числе тротуаров, аллей, дорожек, тропинок;</w:t>
      </w:r>
    </w:p>
    <w:p w:rsidR="00616713" w:rsidRPr="00254FD4" w:rsidRDefault="00616713" w:rsidP="00616713">
      <w:pPr>
        <w:autoSpaceDE w:val="0"/>
        <w:autoSpaceDN w:val="0"/>
        <w:adjustRightInd w:val="0"/>
        <w:ind w:firstLine="709"/>
        <w:jc w:val="both"/>
      </w:pPr>
      <w:r w:rsidRPr="00254FD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6713" w:rsidRPr="00254FD4" w:rsidRDefault="00616713" w:rsidP="00616713">
      <w:pPr>
        <w:autoSpaceDE w:val="0"/>
        <w:autoSpaceDN w:val="0"/>
        <w:adjustRightInd w:val="0"/>
        <w:ind w:firstLine="709"/>
        <w:jc w:val="both"/>
      </w:pPr>
      <w:r w:rsidRPr="00254FD4">
        <w:t>10) уборки территории муниципального образования, в том числе в зимний период;</w:t>
      </w:r>
    </w:p>
    <w:p w:rsidR="00616713" w:rsidRPr="00254FD4" w:rsidRDefault="00616713" w:rsidP="00616713">
      <w:pPr>
        <w:autoSpaceDE w:val="0"/>
        <w:autoSpaceDN w:val="0"/>
        <w:adjustRightInd w:val="0"/>
        <w:ind w:firstLine="709"/>
        <w:jc w:val="both"/>
      </w:pPr>
      <w:r w:rsidRPr="00254FD4">
        <w:t>11) организации стоков ливневых вод;</w:t>
      </w:r>
    </w:p>
    <w:p w:rsidR="00616713" w:rsidRPr="00254FD4" w:rsidRDefault="00616713" w:rsidP="00616713">
      <w:pPr>
        <w:autoSpaceDE w:val="0"/>
        <w:autoSpaceDN w:val="0"/>
        <w:adjustRightInd w:val="0"/>
        <w:ind w:firstLine="709"/>
        <w:jc w:val="both"/>
      </w:pPr>
      <w:r w:rsidRPr="00254FD4">
        <w:t>12) порядка проведения земляных работ;</w:t>
      </w:r>
    </w:p>
    <w:p w:rsidR="00616713" w:rsidRPr="00254FD4" w:rsidRDefault="00616713" w:rsidP="00616713">
      <w:pPr>
        <w:autoSpaceDE w:val="0"/>
        <w:autoSpaceDN w:val="0"/>
        <w:adjustRightInd w:val="0"/>
        <w:ind w:firstLine="709"/>
        <w:jc w:val="both"/>
      </w:pPr>
      <w:r w:rsidRPr="00254FD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6713" w:rsidRPr="00254FD4" w:rsidRDefault="00616713" w:rsidP="00616713">
      <w:pPr>
        <w:autoSpaceDE w:val="0"/>
        <w:autoSpaceDN w:val="0"/>
        <w:adjustRightInd w:val="0"/>
        <w:ind w:firstLine="709"/>
        <w:jc w:val="both"/>
      </w:pPr>
      <w:r w:rsidRPr="00254FD4">
        <w:t>14) определения границ прилегающих территорий в соответствии с порядком, установленным законом субъекта Российской Федерации;</w:t>
      </w:r>
    </w:p>
    <w:p w:rsidR="00616713" w:rsidRPr="00254FD4" w:rsidRDefault="00616713" w:rsidP="00616713">
      <w:pPr>
        <w:autoSpaceDE w:val="0"/>
        <w:autoSpaceDN w:val="0"/>
        <w:adjustRightInd w:val="0"/>
        <w:ind w:firstLine="709"/>
        <w:jc w:val="both"/>
      </w:pPr>
      <w:r w:rsidRPr="00254FD4">
        <w:lastRenderedPageBreak/>
        <w:t>15) праздничного оформления территории муниципального образования;</w:t>
      </w:r>
    </w:p>
    <w:p w:rsidR="00616713" w:rsidRPr="00254FD4" w:rsidRDefault="00616713" w:rsidP="00616713">
      <w:pPr>
        <w:autoSpaceDE w:val="0"/>
        <w:autoSpaceDN w:val="0"/>
        <w:adjustRightInd w:val="0"/>
        <w:ind w:firstLine="709"/>
        <w:jc w:val="both"/>
      </w:pPr>
      <w:r w:rsidRPr="00254FD4">
        <w:t>16) порядка участия граждан и организаций в реализации мероприятий по благоустройству территории муниципального образования;</w:t>
      </w:r>
    </w:p>
    <w:p w:rsidR="00616713" w:rsidRPr="00254FD4" w:rsidRDefault="00616713" w:rsidP="00616713">
      <w:pPr>
        <w:autoSpaceDE w:val="0"/>
        <w:autoSpaceDN w:val="0"/>
        <w:adjustRightInd w:val="0"/>
        <w:ind w:firstLine="709"/>
        <w:jc w:val="both"/>
      </w:pPr>
      <w:r w:rsidRPr="00254FD4">
        <w:t>17) осуществления контроля за соблюдением правил благоустройства территории муниципального образования.</w:t>
      </w:r>
    </w:p>
    <w:p w:rsidR="00903E18" w:rsidRPr="00254FD4" w:rsidRDefault="00616713" w:rsidP="00616713">
      <w:pPr>
        <w:autoSpaceDE w:val="0"/>
        <w:autoSpaceDN w:val="0"/>
        <w:adjustRightInd w:val="0"/>
        <w:ind w:firstLine="709"/>
        <w:jc w:val="both"/>
      </w:pPr>
      <w:r w:rsidRPr="00254FD4">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16713" w:rsidRPr="00254FD4" w:rsidRDefault="00616713"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outlineLvl w:val="1"/>
        <w:rPr>
          <w:b/>
        </w:rPr>
      </w:pPr>
      <w:r w:rsidRPr="00254FD4">
        <w:rPr>
          <w:b/>
        </w:rPr>
        <w:t>Статья 43. Подготовка муниципальных правовых актов</w:t>
      </w:r>
    </w:p>
    <w:p w:rsidR="00903E18" w:rsidRPr="00254FD4" w:rsidRDefault="00903E18" w:rsidP="00903E18">
      <w:pPr>
        <w:autoSpaceDE w:val="0"/>
        <w:autoSpaceDN w:val="0"/>
        <w:adjustRightInd w:val="0"/>
        <w:ind w:firstLine="709"/>
        <w:jc w:val="both"/>
        <w:outlineLvl w:val="1"/>
        <w:rPr>
          <w:b/>
        </w:rPr>
      </w:pPr>
    </w:p>
    <w:p w:rsidR="00903E18" w:rsidRPr="00254FD4" w:rsidRDefault="00903E18" w:rsidP="00903E18">
      <w:pPr>
        <w:autoSpaceDE w:val="0"/>
        <w:autoSpaceDN w:val="0"/>
        <w:adjustRightInd w:val="0"/>
        <w:ind w:firstLine="709"/>
        <w:jc w:val="both"/>
        <w:outlineLvl w:val="1"/>
      </w:pPr>
      <w:r w:rsidRPr="00254FD4">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03E18" w:rsidRPr="00254FD4" w:rsidRDefault="00903E18" w:rsidP="00903E18">
      <w:pPr>
        <w:autoSpaceDE w:val="0"/>
        <w:autoSpaceDN w:val="0"/>
        <w:adjustRightInd w:val="0"/>
        <w:ind w:firstLine="709"/>
        <w:jc w:val="both"/>
        <w:outlineLvl w:val="1"/>
      </w:pPr>
      <w:r w:rsidRPr="00254FD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03E18" w:rsidRPr="00254FD4" w:rsidRDefault="00903E18" w:rsidP="00903E18">
      <w:pPr>
        <w:autoSpaceDE w:val="0"/>
        <w:autoSpaceDN w:val="0"/>
        <w:adjustRightInd w:val="0"/>
        <w:ind w:firstLine="708"/>
        <w:jc w:val="both"/>
        <w:rPr>
          <w:rFonts w:eastAsiaTheme="minorHAnsi"/>
          <w:lang w:eastAsia="en-US"/>
        </w:rPr>
      </w:pPr>
      <w:r w:rsidRPr="00254FD4">
        <w:rPr>
          <w:rFonts w:eastAsiaTheme="minorHAnsi"/>
          <w:lang w:eastAsia="en-US"/>
        </w:rPr>
        <w:t xml:space="preserve">3. Проекты муниципальных нормативных правовых актов, затрагивающие вопросы осуществления предпринимательской и </w:t>
      </w:r>
      <w:r w:rsidR="00F6711F" w:rsidRPr="00254FD4">
        <w:rPr>
          <w:rFonts w:eastAsiaTheme="minorHAnsi"/>
          <w:lang w:eastAsia="en-US"/>
        </w:rPr>
        <w:t>инвестиционной деятельности</w:t>
      </w:r>
      <w:r w:rsidRPr="00254FD4">
        <w:rPr>
          <w:rFonts w:eastAsiaTheme="minorHAnsi"/>
          <w:lang w:eastAsia="en-US"/>
        </w:rPr>
        <w:t xml:space="preserve"> подлежат оценке регулирующего воздействия, проводимой </w:t>
      </w:r>
      <w:r w:rsidR="00F6711F" w:rsidRPr="00254FD4">
        <w:rPr>
          <w:rFonts w:eastAsiaTheme="minorHAnsi"/>
          <w:lang w:eastAsia="en-US"/>
        </w:rPr>
        <w:t>органами местного</w:t>
      </w:r>
      <w:r w:rsidRPr="00254FD4">
        <w:rPr>
          <w:rFonts w:eastAsiaTheme="minorHAnsi"/>
          <w:lang w:eastAsia="en-US"/>
        </w:rPr>
        <w:t xml:space="preserve"> самоуправления в порядке, установленном муниципальными нормативными правовыми актами в соответствии с законом Иркутской области.</w:t>
      </w:r>
    </w:p>
    <w:p w:rsidR="00903E18" w:rsidRPr="00254FD4" w:rsidRDefault="00903E18" w:rsidP="00903E18">
      <w:pPr>
        <w:autoSpaceDE w:val="0"/>
        <w:autoSpaceDN w:val="0"/>
        <w:adjustRightInd w:val="0"/>
        <w:ind w:firstLine="708"/>
        <w:jc w:val="both"/>
      </w:pPr>
      <w:r w:rsidRPr="00254FD4">
        <w:rPr>
          <w:rFonts w:eastAsiaTheme="minorHAnsi"/>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254FD4">
        <w:t xml:space="preserve"> (часть 3 ст.43 вступает в силу с 01.01.2017)</w:t>
      </w:r>
    </w:p>
    <w:p w:rsidR="00903E18" w:rsidRPr="00254FD4" w:rsidRDefault="00903E18" w:rsidP="00903E18">
      <w:pPr>
        <w:autoSpaceDE w:val="0"/>
        <w:autoSpaceDN w:val="0"/>
        <w:adjustRightInd w:val="0"/>
        <w:ind w:left="540"/>
        <w:jc w:val="both"/>
        <w:rPr>
          <w:rFonts w:eastAsiaTheme="minorHAnsi"/>
          <w:lang w:eastAsia="en-US"/>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44. Муниципальные правовые акты Думы Поселения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outlineLvl w:val="1"/>
        <w:rPr>
          <w:bCs/>
        </w:rPr>
      </w:pPr>
      <w:r w:rsidRPr="00254FD4">
        <w:t xml:space="preserve">1. </w:t>
      </w:r>
      <w:r w:rsidRPr="00254FD4">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Веселовского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903E18" w:rsidRPr="00254FD4" w:rsidRDefault="00903E18" w:rsidP="00903E18">
      <w:pPr>
        <w:autoSpaceDE w:val="0"/>
        <w:autoSpaceDN w:val="0"/>
        <w:adjustRightInd w:val="0"/>
        <w:ind w:firstLine="709"/>
        <w:jc w:val="both"/>
        <w:outlineLvl w:val="1"/>
        <w:rPr>
          <w:bCs/>
        </w:rPr>
      </w:pPr>
    </w:p>
    <w:p w:rsidR="00903E18" w:rsidRPr="00254FD4" w:rsidRDefault="00903E18" w:rsidP="00903E18">
      <w:pPr>
        <w:autoSpaceDE w:val="0"/>
        <w:autoSpaceDN w:val="0"/>
        <w:adjustRightInd w:val="0"/>
        <w:ind w:firstLine="709"/>
        <w:jc w:val="both"/>
        <w:outlineLvl w:val="0"/>
        <w:rPr>
          <w:rFonts w:eastAsia="Calibri"/>
          <w:color w:val="000000"/>
          <w:lang w:eastAsia="en-US"/>
        </w:rPr>
      </w:pPr>
      <w:r w:rsidRPr="00254FD4">
        <w:rPr>
          <w:bCs/>
        </w:rPr>
        <w:t>Решения Думы Поселения, устанавливающие правила, обязательные для исполнения на территории Веселовского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54FD4">
        <w:rPr>
          <w:b/>
          <w:bCs/>
        </w:rPr>
        <w:t>.</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w:t>
      </w:r>
      <w:r w:rsidRPr="00254FD4">
        <w:rPr>
          <w:rFonts w:ascii="Times New Roman" w:hAnsi="Times New Roman"/>
          <w:sz w:val="24"/>
          <w:szCs w:val="24"/>
        </w:rPr>
        <w:lastRenderedPageBreak/>
        <w:t>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5. </w:t>
      </w:r>
      <w:r w:rsidRPr="00254FD4">
        <w:rPr>
          <w:rFonts w:ascii="Times New Roman" w:hAnsi="Times New Roman"/>
          <w:sz w:val="24"/>
          <w:szCs w:val="24"/>
        </w:rPr>
        <w:t>Нормативный правовой акт, принятый Думой Поселения, направляется Главе Поселения для подписания и обнародования в течение 10 дней</w:t>
      </w:r>
      <w:r w:rsidRPr="00254FD4">
        <w:rPr>
          <w:rFonts w:ascii="Times New Roman" w:hAnsi="Times New Roman"/>
          <w:b/>
          <w:sz w:val="24"/>
          <w:szCs w:val="24"/>
        </w:rPr>
        <w:t xml:space="preserve">. </w:t>
      </w:r>
    </w:p>
    <w:p w:rsidR="00903E18" w:rsidRPr="00254FD4" w:rsidRDefault="00903E18" w:rsidP="00903E18">
      <w:pPr>
        <w:autoSpaceDE w:val="0"/>
        <w:autoSpaceDN w:val="0"/>
        <w:adjustRightInd w:val="0"/>
        <w:ind w:firstLine="709"/>
        <w:jc w:val="both"/>
      </w:pPr>
      <w:r w:rsidRPr="00254FD4">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03E18" w:rsidRPr="00254FD4" w:rsidRDefault="00903E18" w:rsidP="00903E18">
      <w:pPr>
        <w:autoSpaceDE w:val="0"/>
        <w:autoSpaceDN w:val="0"/>
        <w:adjustRightInd w:val="0"/>
        <w:ind w:firstLine="709"/>
        <w:jc w:val="both"/>
      </w:pPr>
      <w:r w:rsidRPr="00254FD4">
        <w:t>Нормативные правовые акты Думы Поселения о налогах и сборах вступают в силу в соответствии с Налоговым кодексом Российской Федерации.</w:t>
      </w:r>
    </w:p>
    <w:p w:rsidR="00903E18" w:rsidRPr="00254FD4" w:rsidRDefault="00903E18" w:rsidP="00903E18">
      <w:pPr>
        <w:autoSpaceDE w:val="0"/>
        <w:autoSpaceDN w:val="0"/>
        <w:adjustRightInd w:val="0"/>
        <w:ind w:firstLine="709"/>
        <w:jc w:val="both"/>
      </w:pPr>
      <w:r w:rsidRPr="00254FD4">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903E18" w:rsidRPr="00254FD4" w:rsidRDefault="00903E18" w:rsidP="00903E18">
      <w:pPr>
        <w:autoSpaceDE w:val="0"/>
        <w:autoSpaceDN w:val="0"/>
        <w:adjustRightInd w:val="0"/>
        <w:ind w:firstLine="709"/>
      </w:pPr>
    </w:p>
    <w:p w:rsidR="00903E18" w:rsidRPr="00254FD4" w:rsidRDefault="00903E18" w:rsidP="00903E18">
      <w:pPr>
        <w:autoSpaceDE w:val="0"/>
        <w:autoSpaceDN w:val="0"/>
        <w:adjustRightInd w:val="0"/>
        <w:ind w:firstLine="709"/>
        <w:jc w:val="both"/>
        <w:rPr>
          <w:b/>
        </w:rPr>
      </w:pPr>
      <w:r w:rsidRPr="00254FD4">
        <w:rPr>
          <w:b/>
        </w:rPr>
        <w:t xml:space="preserve">Статья 45. Правовые акты Главы Поселения, местной администрации </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t>1.Глава Поселения</w:t>
      </w:r>
      <w:r w:rsidRPr="00254FD4">
        <w:rPr>
          <w:b/>
        </w:rPr>
        <w:t xml:space="preserve">, </w:t>
      </w:r>
      <w:r w:rsidRPr="00254FD4">
        <w:t>исполняющий полномочия председателя Думы</w:t>
      </w:r>
      <w:r w:rsidRPr="00254FD4">
        <w:rPr>
          <w:b/>
          <w:color w:val="0000FF"/>
        </w:rPr>
        <w:t xml:space="preserve">, </w:t>
      </w:r>
      <w:r w:rsidRPr="00254FD4">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03E18" w:rsidRPr="00254FD4" w:rsidRDefault="00903E18" w:rsidP="00903E18">
      <w:pPr>
        <w:autoSpaceDE w:val="0"/>
        <w:autoSpaceDN w:val="0"/>
        <w:adjustRightInd w:val="0"/>
        <w:ind w:firstLine="709"/>
        <w:jc w:val="both"/>
      </w:pPr>
      <w:r w:rsidRPr="00254FD4">
        <w:t>2.Глава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03E18" w:rsidRPr="00254FD4" w:rsidRDefault="00903E18" w:rsidP="00903E18">
      <w:pPr>
        <w:autoSpaceDE w:val="0"/>
        <w:autoSpaceDN w:val="0"/>
        <w:adjustRightInd w:val="0"/>
        <w:ind w:firstLine="709"/>
        <w:jc w:val="both"/>
        <w:rPr>
          <w:rFonts w:eastAsia="Calibri"/>
          <w:color w:val="000000"/>
          <w:lang w:eastAsia="en-US"/>
        </w:rPr>
      </w:pPr>
      <w:r w:rsidRPr="00254FD4">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Веселовского муниципального образования в соответствии с Федеральным законом </w:t>
      </w:r>
      <w:r w:rsidRPr="00254FD4">
        <w:rPr>
          <w:bCs/>
        </w:rPr>
        <w:t>от 06.10.2003 № 131-ФЗ «Об общих принципах организации местного самоуправления в Российской Федерации»</w:t>
      </w:r>
      <w:r w:rsidRPr="00254FD4">
        <w:rPr>
          <w:rFonts w:eastAsia="Calibri"/>
          <w:color w:val="000000"/>
          <w:lang w:eastAsia="en-US"/>
        </w:rPr>
        <w:t>, другими федеральными законами.</w:t>
      </w:r>
    </w:p>
    <w:p w:rsidR="00903E18" w:rsidRPr="00254FD4" w:rsidRDefault="00903E18" w:rsidP="00903E18">
      <w:pPr>
        <w:autoSpaceDE w:val="0"/>
        <w:autoSpaceDN w:val="0"/>
        <w:adjustRightInd w:val="0"/>
        <w:ind w:firstLine="709"/>
        <w:jc w:val="both"/>
      </w:pPr>
      <w:r w:rsidRPr="00254FD4">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Постановления, издаваемые Главой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254FD4">
        <w:rPr>
          <w:rFonts w:ascii="Times New Roman" w:hAnsi="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903E18" w:rsidRPr="00254FD4" w:rsidRDefault="00903E18" w:rsidP="00903E18">
      <w:pPr>
        <w:pStyle w:val="ConsNormal"/>
        <w:ind w:firstLine="709"/>
        <w:jc w:val="both"/>
        <w:rPr>
          <w:rFonts w:ascii="Times New Roman" w:hAnsi="Times New Roman"/>
          <w:sz w:val="24"/>
        </w:rPr>
      </w:pPr>
      <w:r w:rsidRPr="00254FD4">
        <w:rPr>
          <w:rFonts w:ascii="Times New Roman" w:hAnsi="Times New Roman"/>
          <w:sz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903E18" w:rsidRPr="00254FD4" w:rsidRDefault="00903E18" w:rsidP="00903E18">
      <w:pPr>
        <w:autoSpaceDE w:val="0"/>
        <w:autoSpaceDN w:val="0"/>
        <w:adjustRightInd w:val="0"/>
        <w:ind w:firstLine="709"/>
        <w:jc w:val="both"/>
        <w:outlineLvl w:val="1"/>
      </w:pPr>
    </w:p>
    <w:p w:rsidR="00903E18" w:rsidRPr="00254FD4" w:rsidRDefault="00903E18" w:rsidP="00903E18">
      <w:pPr>
        <w:autoSpaceDE w:val="0"/>
        <w:autoSpaceDN w:val="0"/>
        <w:adjustRightInd w:val="0"/>
        <w:ind w:firstLine="709"/>
        <w:jc w:val="both"/>
        <w:outlineLvl w:val="1"/>
        <w:rPr>
          <w:b/>
        </w:rPr>
      </w:pPr>
      <w:r w:rsidRPr="00254FD4">
        <w:rPr>
          <w:b/>
        </w:rPr>
        <w:t>Статья 46. Отмена муниципальных правовых актов и приостановление их действия</w:t>
      </w:r>
    </w:p>
    <w:p w:rsidR="00903E18" w:rsidRPr="00254FD4" w:rsidRDefault="00903E18" w:rsidP="00903E18">
      <w:pPr>
        <w:autoSpaceDE w:val="0"/>
        <w:autoSpaceDN w:val="0"/>
        <w:adjustRightInd w:val="0"/>
        <w:ind w:firstLine="709"/>
        <w:jc w:val="both"/>
        <w:outlineLvl w:val="1"/>
        <w:rPr>
          <w:b/>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03E18" w:rsidRPr="00254FD4" w:rsidRDefault="00903E18" w:rsidP="00903E18">
      <w:pPr>
        <w:autoSpaceDE w:val="0"/>
        <w:autoSpaceDN w:val="0"/>
        <w:adjustRightInd w:val="0"/>
        <w:ind w:firstLine="540"/>
        <w:jc w:val="both"/>
        <w:rPr>
          <w:rFonts w:eastAsiaTheme="minorHAnsi"/>
          <w:lang w:eastAsia="en-US"/>
        </w:rPr>
      </w:pPr>
      <w:r w:rsidRPr="00254FD4">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3E18" w:rsidRPr="00F6711F" w:rsidRDefault="00903E18" w:rsidP="00903E18">
      <w:pPr>
        <w:autoSpaceDE w:val="0"/>
        <w:autoSpaceDN w:val="0"/>
        <w:adjustRightInd w:val="0"/>
        <w:ind w:firstLine="540"/>
        <w:jc w:val="both"/>
        <w:rPr>
          <w:rFonts w:eastAsiaTheme="minorHAnsi"/>
          <w:b/>
          <w:sz w:val="18"/>
          <w:lang w:eastAsia="en-US"/>
        </w:rPr>
      </w:pPr>
    </w:p>
    <w:p w:rsidR="00903E18" w:rsidRPr="00254FD4" w:rsidRDefault="00903E18" w:rsidP="00903E18">
      <w:pPr>
        <w:autoSpaceDE w:val="0"/>
        <w:autoSpaceDN w:val="0"/>
        <w:adjustRightInd w:val="0"/>
        <w:ind w:firstLine="709"/>
        <w:jc w:val="both"/>
        <w:rPr>
          <w:b/>
        </w:rPr>
      </w:pPr>
      <w:r w:rsidRPr="00254FD4">
        <w:rPr>
          <w:b/>
        </w:rPr>
        <w:t xml:space="preserve">Статья </w:t>
      </w:r>
      <w:r w:rsidR="00877314" w:rsidRPr="00254FD4">
        <w:rPr>
          <w:b/>
        </w:rPr>
        <w:t>47. Опубликование</w:t>
      </w:r>
      <w:r w:rsidRPr="00254FD4">
        <w:rPr>
          <w:b/>
        </w:rPr>
        <w:t xml:space="preserve"> (обнародование) муниципальных правовых актов</w:t>
      </w:r>
    </w:p>
    <w:p w:rsidR="00903E18" w:rsidRPr="00F6711F" w:rsidRDefault="00903E18" w:rsidP="00903E18">
      <w:pPr>
        <w:autoSpaceDE w:val="0"/>
        <w:autoSpaceDN w:val="0"/>
        <w:adjustRightInd w:val="0"/>
        <w:ind w:firstLine="709"/>
        <w:jc w:val="both"/>
        <w:rPr>
          <w:b/>
          <w:sz w:val="18"/>
        </w:rPr>
      </w:pPr>
    </w:p>
    <w:p w:rsidR="00877314" w:rsidRPr="00254FD4" w:rsidRDefault="00903E18" w:rsidP="00877314">
      <w:pPr>
        <w:autoSpaceDE w:val="0"/>
        <w:autoSpaceDN w:val="0"/>
        <w:adjustRightInd w:val="0"/>
        <w:ind w:firstLine="709"/>
        <w:jc w:val="both"/>
      </w:pPr>
      <w:r w:rsidRPr="00254FD4">
        <w:t xml:space="preserve">1. </w:t>
      </w:r>
      <w:r w:rsidR="00877314" w:rsidRPr="00254FD4">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03E18" w:rsidRPr="00254FD4" w:rsidRDefault="00903E18" w:rsidP="00877314">
      <w:pPr>
        <w:autoSpaceDE w:val="0"/>
        <w:autoSpaceDN w:val="0"/>
        <w:adjustRightInd w:val="0"/>
        <w:ind w:firstLine="709"/>
        <w:jc w:val="both"/>
      </w:pPr>
      <w:r w:rsidRPr="00254FD4">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w:t>
      </w:r>
      <w:r w:rsidRPr="00254FD4">
        <w:rPr>
          <w:rFonts w:ascii="Times New Roman" w:hAnsi="Times New Roman"/>
          <w:sz w:val="24"/>
          <w:szCs w:val="24"/>
        </w:rPr>
        <w:lastRenderedPageBreak/>
        <w:t>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03E18" w:rsidRPr="00254FD4" w:rsidRDefault="00903E18" w:rsidP="00903E18">
      <w:pPr>
        <w:autoSpaceDE w:val="0"/>
        <w:autoSpaceDN w:val="0"/>
        <w:adjustRightInd w:val="0"/>
        <w:ind w:firstLine="709"/>
        <w:jc w:val="both"/>
      </w:pPr>
      <w:r w:rsidRPr="00254FD4">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03E18" w:rsidRPr="00254FD4" w:rsidRDefault="00903E18" w:rsidP="00903E18">
      <w:pPr>
        <w:pStyle w:val="ConsNormal"/>
        <w:ind w:firstLine="709"/>
        <w:rPr>
          <w:rFonts w:ascii="Times New Roman" w:hAnsi="Times New Roman"/>
          <w:sz w:val="24"/>
          <w:szCs w:val="24"/>
        </w:rPr>
      </w:pP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Глава 6</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МУНИЦИПАЛЬНАЯ СЛУЖБА И ДОЛЖНОСТИ МУНИЦИПАЛЬНОЙ </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СЛУЖБЫ В ОРГАНАХ МЕСТНОГО САМОУПРАВЛЕНИЯ</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48. Муниципальная служба в Поселении</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napToGrid/>
          <w:color w:val="000000"/>
          <w:sz w:val="24"/>
          <w:szCs w:val="24"/>
        </w:rPr>
      </w:pPr>
      <w:r w:rsidRPr="00254FD4">
        <w:rPr>
          <w:rFonts w:ascii="Times New Roman" w:hAnsi="Times New Roman"/>
          <w:snapToGrid/>
          <w:color w:val="000000"/>
          <w:sz w:val="24"/>
          <w:szCs w:val="24"/>
        </w:rPr>
        <w:t xml:space="preserve">1. </w:t>
      </w:r>
      <w:r w:rsidRPr="00254FD4">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3E18" w:rsidRPr="00254FD4" w:rsidRDefault="00903E18" w:rsidP="00903E18">
      <w:pPr>
        <w:pStyle w:val="ConsNormal"/>
        <w:ind w:firstLine="709"/>
        <w:jc w:val="both"/>
        <w:rPr>
          <w:rFonts w:ascii="Times New Roman" w:hAnsi="Times New Roman"/>
          <w:snapToGrid/>
          <w:color w:val="000000"/>
          <w:sz w:val="24"/>
          <w:szCs w:val="24"/>
        </w:rPr>
      </w:pPr>
      <w:r w:rsidRPr="00254FD4">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03E18" w:rsidRPr="00254FD4" w:rsidRDefault="00903E18" w:rsidP="00903E18">
      <w:pPr>
        <w:pStyle w:val="ConsNormal"/>
        <w:ind w:firstLine="709"/>
        <w:jc w:val="both"/>
        <w:rPr>
          <w:rFonts w:ascii="Times New Roman" w:hAnsi="Times New Roman"/>
          <w:snapToGrid/>
          <w:color w:val="000000"/>
          <w:sz w:val="24"/>
          <w:szCs w:val="24"/>
        </w:rPr>
      </w:pPr>
      <w:r w:rsidRPr="00254FD4">
        <w:rPr>
          <w:rFonts w:ascii="Times New Roman" w:hAnsi="Times New Roman"/>
          <w:snapToGrid/>
          <w:color w:val="000000"/>
          <w:sz w:val="24"/>
          <w:szCs w:val="24"/>
        </w:rPr>
        <w:t xml:space="preserve">3. Представителем нанимателя (работодателем) является Глава </w:t>
      </w:r>
      <w:r w:rsidR="00F6711F" w:rsidRPr="00254FD4">
        <w:rPr>
          <w:rFonts w:ascii="Times New Roman" w:hAnsi="Times New Roman"/>
          <w:snapToGrid/>
          <w:color w:val="000000"/>
          <w:sz w:val="24"/>
          <w:szCs w:val="24"/>
        </w:rPr>
        <w:t>Поселения, председатель</w:t>
      </w:r>
      <w:r w:rsidRPr="00254FD4">
        <w:rPr>
          <w:rFonts w:ascii="Times New Roman" w:hAnsi="Times New Roman"/>
          <w:snapToGrid/>
          <w:color w:val="000000"/>
          <w:sz w:val="24"/>
          <w:szCs w:val="24"/>
        </w:rPr>
        <w:t xml:space="preserve"> Избирательной комиссии Поселения или иное лицо, уполномоченное исполнять обязанности представителя нанимателя (работодателя).</w:t>
      </w:r>
    </w:p>
    <w:p w:rsidR="00903E18" w:rsidRPr="00254FD4" w:rsidRDefault="00903E18" w:rsidP="00903E18">
      <w:pPr>
        <w:pStyle w:val="ConsNonformat"/>
        <w:ind w:firstLine="709"/>
        <w:jc w:val="both"/>
        <w:rPr>
          <w:rFonts w:ascii="Times New Roman" w:hAnsi="Times New Roman"/>
          <w:color w:val="000000"/>
          <w:sz w:val="24"/>
          <w:szCs w:val="24"/>
        </w:rPr>
      </w:pPr>
      <w:r w:rsidRPr="00254FD4">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r w:rsidR="00F6711F" w:rsidRPr="00254FD4">
        <w:rPr>
          <w:rFonts w:ascii="Times New Roman" w:hAnsi="Times New Roman"/>
          <w:color w:val="000000"/>
          <w:sz w:val="24"/>
          <w:szCs w:val="24"/>
        </w:rPr>
        <w:t>и муниципальными</w:t>
      </w:r>
      <w:r w:rsidRPr="00254FD4">
        <w:rPr>
          <w:rFonts w:ascii="Times New Roman" w:hAnsi="Times New Roman"/>
          <w:color w:val="000000"/>
          <w:sz w:val="24"/>
          <w:szCs w:val="24"/>
        </w:rPr>
        <w:t xml:space="preserve"> правовыми актами Думы Поселения.</w:t>
      </w:r>
    </w:p>
    <w:p w:rsidR="00903E18" w:rsidRPr="00F6711F" w:rsidRDefault="00903E18" w:rsidP="00903E18">
      <w:pPr>
        <w:pStyle w:val="ConsNormal"/>
        <w:ind w:firstLine="709"/>
        <w:rPr>
          <w:rFonts w:ascii="Times New Roman" w:hAnsi="Times New Roman"/>
          <w:color w:val="000000"/>
          <w:sz w:val="18"/>
          <w:szCs w:val="24"/>
        </w:rPr>
      </w:pPr>
    </w:p>
    <w:p w:rsidR="00903E18" w:rsidRPr="00254FD4" w:rsidRDefault="00903E18" w:rsidP="00903E18">
      <w:pPr>
        <w:pStyle w:val="ConsNormal"/>
        <w:ind w:firstLine="709"/>
        <w:rPr>
          <w:rFonts w:ascii="Times New Roman" w:hAnsi="Times New Roman"/>
          <w:b/>
          <w:sz w:val="24"/>
          <w:szCs w:val="24"/>
        </w:rPr>
      </w:pPr>
      <w:r w:rsidRPr="00254FD4">
        <w:rPr>
          <w:rFonts w:ascii="Times New Roman" w:hAnsi="Times New Roman"/>
          <w:b/>
          <w:sz w:val="24"/>
          <w:szCs w:val="24"/>
        </w:rPr>
        <w:t>Статья 49. Должности муниципальной службы</w:t>
      </w:r>
    </w:p>
    <w:p w:rsidR="00903E18" w:rsidRPr="00F6711F" w:rsidRDefault="00903E18" w:rsidP="00903E18">
      <w:pPr>
        <w:pStyle w:val="ConsNormal"/>
        <w:ind w:firstLine="709"/>
        <w:rPr>
          <w:rFonts w:ascii="Times New Roman" w:hAnsi="Times New Roman"/>
          <w:b/>
          <w:sz w:val="18"/>
          <w:szCs w:val="24"/>
        </w:rPr>
      </w:pPr>
    </w:p>
    <w:p w:rsidR="00903E18" w:rsidRPr="00254FD4" w:rsidRDefault="00903E18" w:rsidP="00903E18">
      <w:pPr>
        <w:pStyle w:val="ConsNonformat"/>
        <w:ind w:firstLine="709"/>
        <w:jc w:val="both"/>
        <w:rPr>
          <w:rFonts w:ascii="Times New Roman" w:hAnsi="Times New Roman"/>
          <w:color w:val="000000"/>
          <w:sz w:val="24"/>
          <w:szCs w:val="24"/>
        </w:rPr>
      </w:pPr>
      <w:r w:rsidRPr="00254FD4">
        <w:rPr>
          <w:rFonts w:ascii="Times New Roman" w:hAnsi="Times New Roman"/>
          <w:color w:val="000000"/>
          <w:sz w:val="24"/>
          <w:szCs w:val="24"/>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54FD4">
        <w:rPr>
          <w:rFonts w:ascii="Times New Roman" w:hAnsi="Times New Roman"/>
          <w:sz w:val="24"/>
          <w:szCs w:val="24"/>
        </w:rPr>
        <w:t>действующей на постоянной основе и являющейся юридическим лицом, с правом решающего голоса</w:t>
      </w:r>
      <w:r w:rsidRPr="00254FD4">
        <w:rPr>
          <w:rFonts w:ascii="Times New Roman" w:hAnsi="Times New Roman"/>
          <w:color w:val="000000"/>
          <w:sz w:val="24"/>
          <w:szCs w:val="24"/>
        </w:rPr>
        <w:t>.</w:t>
      </w:r>
    </w:p>
    <w:p w:rsidR="00903E18" w:rsidRPr="00254FD4" w:rsidRDefault="00903E18" w:rsidP="00903E18">
      <w:pPr>
        <w:autoSpaceDE w:val="0"/>
        <w:autoSpaceDN w:val="0"/>
        <w:adjustRightInd w:val="0"/>
        <w:ind w:firstLine="709"/>
        <w:jc w:val="both"/>
      </w:pPr>
      <w:r w:rsidRPr="00254FD4">
        <w:t xml:space="preserve">2. Должности муниципальной службы устанавливаются муниципальными правовыми </w:t>
      </w:r>
      <w:r w:rsidR="00F6711F" w:rsidRPr="00254FD4">
        <w:t>актами в</w:t>
      </w:r>
      <w:r w:rsidRPr="00254FD4">
        <w:t xml:space="preserve"> соответствии с Реестром должностей муниципальной службы в Иркутской области, утверждаемым законом Иркутской области.</w:t>
      </w:r>
    </w:p>
    <w:p w:rsidR="00903E18" w:rsidRPr="00254FD4" w:rsidRDefault="00903E18" w:rsidP="00903E18">
      <w:pPr>
        <w:pStyle w:val="ConsNonformat"/>
        <w:ind w:firstLine="709"/>
        <w:jc w:val="both"/>
        <w:rPr>
          <w:rFonts w:ascii="Times New Roman" w:hAnsi="Times New Roman"/>
          <w:color w:val="000000"/>
          <w:sz w:val="24"/>
          <w:szCs w:val="24"/>
        </w:rPr>
      </w:pPr>
      <w:r w:rsidRPr="00254FD4">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03E18" w:rsidRPr="00F6711F" w:rsidRDefault="00903E18" w:rsidP="00903E18">
      <w:pPr>
        <w:pStyle w:val="ConsTitle"/>
        <w:ind w:firstLine="709"/>
        <w:rPr>
          <w:rFonts w:ascii="Times New Roman" w:hAnsi="Times New Roman"/>
          <w:b w:val="0"/>
          <w:sz w:val="10"/>
          <w:szCs w:val="24"/>
        </w:rPr>
      </w:pPr>
    </w:p>
    <w:p w:rsidR="00903E18" w:rsidRPr="00254FD4" w:rsidRDefault="00903E18" w:rsidP="00903E18">
      <w:pPr>
        <w:pStyle w:val="ConsTitle"/>
        <w:ind w:firstLine="709"/>
        <w:jc w:val="center"/>
        <w:rPr>
          <w:rFonts w:ascii="Times New Roman" w:hAnsi="Times New Roman"/>
          <w:b w:val="0"/>
          <w:sz w:val="24"/>
          <w:szCs w:val="24"/>
        </w:rPr>
      </w:pPr>
      <w:r w:rsidRPr="00254FD4">
        <w:rPr>
          <w:rFonts w:ascii="Times New Roman" w:hAnsi="Times New Roman"/>
          <w:b w:val="0"/>
          <w:sz w:val="24"/>
          <w:szCs w:val="24"/>
        </w:rPr>
        <w:t xml:space="preserve"> Глава 7</w:t>
      </w:r>
    </w:p>
    <w:p w:rsidR="00903E18" w:rsidRPr="00254FD4" w:rsidRDefault="00903E18" w:rsidP="00903E18">
      <w:pPr>
        <w:pStyle w:val="ConsTitle"/>
        <w:ind w:firstLine="709"/>
        <w:jc w:val="center"/>
        <w:rPr>
          <w:rFonts w:ascii="Times New Roman" w:hAnsi="Times New Roman"/>
          <w:b w:val="0"/>
          <w:sz w:val="24"/>
          <w:szCs w:val="24"/>
        </w:rPr>
      </w:pPr>
      <w:r w:rsidRPr="00254FD4">
        <w:rPr>
          <w:rFonts w:ascii="Times New Roman" w:hAnsi="Times New Roman"/>
          <w:b w:val="0"/>
          <w:sz w:val="24"/>
          <w:szCs w:val="24"/>
        </w:rPr>
        <w:t>ЭКОНОМИЧЕСКАЯ И ФИНАНСОВАЯ ОСНОВА</w:t>
      </w:r>
    </w:p>
    <w:p w:rsidR="00903E18" w:rsidRPr="00254FD4" w:rsidRDefault="00903E18" w:rsidP="00903E18">
      <w:pPr>
        <w:pStyle w:val="ConsTitle"/>
        <w:ind w:firstLine="709"/>
        <w:jc w:val="center"/>
        <w:rPr>
          <w:rFonts w:ascii="Times New Roman" w:hAnsi="Times New Roman"/>
          <w:b w:val="0"/>
          <w:sz w:val="24"/>
          <w:szCs w:val="24"/>
        </w:rPr>
      </w:pPr>
      <w:r w:rsidRPr="00254FD4">
        <w:rPr>
          <w:rFonts w:ascii="Times New Roman" w:hAnsi="Times New Roman"/>
          <w:b w:val="0"/>
          <w:sz w:val="24"/>
          <w:szCs w:val="24"/>
        </w:rPr>
        <w:t>МЕСТНОГО САМОУПРАВЛЕНИЯ</w:t>
      </w:r>
    </w:p>
    <w:p w:rsidR="00903E18" w:rsidRPr="00F6711F" w:rsidRDefault="00903E18" w:rsidP="00903E18">
      <w:pPr>
        <w:pStyle w:val="ConsNormal"/>
        <w:ind w:firstLine="709"/>
        <w:jc w:val="center"/>
        <w:rPr>
          <w:rFonts w:ascii="Times New Roman" w:hAnsi="Times New Roman"/>
          <w:sz w:val="16"/>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50. Экономическая основа местного самоуправления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540"/>
        <w:jc w:val="both"/>
        <w:rPr>
          <w:rFonts w:eastAsiaTheme="minorHAnsi"/>
          <w:bCs/>
          <w:lang w:eastAsia="en-US"/>
        </w:rPr>
      </w:pPr>
      <w:r w:rsidRPr="00254FD4">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03E18" w:rsidRPr="00254FD4" w:rsidRDefault="00903E18" w:rsidP="00903E18">
      <w:pPr>
        <w:autoSpaceDE w:val="0"/>
        <w:autoSpaceDN w:val="0"/>
        <w:adjustRightInd w:val="0"/>
        <w:ind w:firstLine="540"/>
        <w:jc w:val="both"/>
        <w:rPr>
          <w:rFonts w:eastAsiaTheme="minorHAnsi"/>
          <w:bCs/>
          <w:lang w:eastAsia="en-US"/>
        </w:rPr>
      </w:pPr>
      <w:r w:rsidRPr="00254FD4">
        <w:rPr>
          <w:rFonts w:eastAsiaTheme="minorHAnsi"/>
          <w:bCs/>
          <w:lang w:eastAsia="en-US"/>
        </w:rPr>
        <w:lastRenderedPageBreak/>
        <w:t>2. Муниципальная собственность признается и защищается государством наравне с иными формами собственности.</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51. Состав муниципального имущества</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В собственности Поселения может находиться: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03E18" w:rsidRPr="00254FD4" w:rsidRDefault="00903E18" w:rsidP="00903E18">
      <w:pPr>
        <w:autoSpaceDE w:val="0"/>
        <w:autoSpaceDN w:val="0"/>
        <w:adjustRightInd w:val="0"/>
        <w:ind w:firstLine="709"/>
        <w:jc w:val="both"/>
      </w:pPr>
      <w:r w:rsidRPr="00254FD4">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03E18" w:rsidRPr="00254FD4" w:rsidRDefault="00903E18" w:rsidP="00903E18">
      <w:pPr>
        <w:autoSpaceDE w:val="0"/>
        <w:autoSpaceDN w:val="0"/>
        <w:adjustRightInd w:val="0"/>
        <w:ind w:firstLine="709"/>
        <w:jc w:val="both"/>
      </w:pPr>
      <w:r w:rsidRPr="00254FD4">
        <w:t xml:space="preserve">4) имущество, необходимое для решения вопросов, право </w:t>
      </w:r>
      <w:r w:rsidR="00F6711F" w:rsidRPr="00254FD4">
        <w:t>решения,</w:t>
      </w:r>
      <w:r w:rsidRPr="00254FD4">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03E18" w:rsidRPr="00254FD4" w:rsidRDefault="00903E18" w:rsidP="00903E18">
      <w:pPr>
        <w:autoSpaceDE w:val="0"/>
        <w:autoSpaceDN w:val="0"/>
        <w:adjustRightInd w:val="0"/>
        <w:ind w:firstLine="709"/>
        <w:jc w:val="both"/>
      </w:pPr>
      <w:r w:rsidRPr="00254FD4">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03E18" w:rsidRPr="00254FD4" w:rsidRDefault="00903E18" w:rsidP="00903E18">
      <w:pPr>
        <w:autoSpaceDE w:val="0"/>
        <w:autoSpaceDN w:val="0"/>
        <w:adjustRightInd w:val="0"/>
        <w:ind w:firstLine="709"/>
        <w:jc w:val="both"/>
        <w:outlineLvl w:val="1"/>
        <w:rPr>
          <w:color w:val="000000"/>
        </w:rPr>
      </w:pPr>
      <w:r w:rsidRPr="00254FD4">
        <w:rPr>
          <w:color w:val="000000"/>
        </w:rPr>
        <w:t xml:space="preserve">2. В случаях возникновения у Поселения права собственности на имущество, не соответствующее требованиям </w:t>
      </w:r>
      <w:hyperlink r:id="rId18" w:history="1">
        <w:r w:rsidRPr="00254FD4">
          <w:t>части 1</w:t>
        </w:r>
      </w:hyperlink>
      <w:r w:rsidRPr="00254FD4">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3E18" w:rsidRPr="00254FD4" w:rsidRDefault="00903E18" w:rsidP="00903E18">
      <w:pPr>
        <w:autoSpaceDE w:val="0"/>
        <w:autoSpaceDN w:val="0"/>
        <w:adjustRightInd w:val="0"/>
        <w:ind w:firstLine="709"/>
        <w:jc w:val="both"/>
        <w:outlineLvl w:val="1"/>
        <w:rPr>
          <w:b/>
          <w:color w:val="000000"/>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52. Владение, пользование и распоряжение муниципальным имуществом</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outlineLvl w:val="1"/>
        <w:rPr>
          <w:bCs/>
        </w:rPr>
      </w:pPr>
      <w:r w:rsidRPr="00254FD4">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3E18" w:rsidRPr="00254FD4" w:rsidRDefault="00903E18" w:rsidP="00903E18">
      <w:pPr>
        <w:autoSpaceDE w:val="0"/>
        <w:autoSpaceDN w:val="0"/>
        <w:adjustRightInd w:val="0"/>
        <w:ind w:firstLine="709"/>
        <w:jc w:val="both"/>
        <w:outlineLvl w:val="1"/>
        <w:rPr>
          <w:bCs/>
        </w:rPr>
      </w:pPr>
      <w:r w:rsidRPr="00254FD4">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3E18" w:rsidRPr="00254FD4" w:rsidRDefault="00903E18" w:rsidP="00903E18">
      <w:pPr>
        <w:autoSpaceDE w:val="0"/>
        <w:autoSpaceDN w:val="0"/>
        <w:adjustRightInd w:val="0"/>
        <w:ind w:firstLine="709"/>
        <w:jc w:val="both"/>
        <w:outlineLvl w:val="1"/>
        <w:rPr>
          <w:bCs/>
        </w:rPr>
      </w:pPr>
      <w:r w:rsidRPr="00254FD4">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903E18" w:rsidRPr="00254FD4" w:rsidRDefault="00903E18" w:rsidP="00903E18">
      <w:pPr>
        <w:autoSpaceDE w:val="0"/>
        <w:autoSpaceDN w:val="0"/>
        <w:adjustRightInd w:val="0"/>
        <w:ind w:firstLine="709"/>
        <w:jc w:val="both"/>
        <w:outlineLvl w:val="1"/>
      </w:pPr>
      <w:r w:rsidRPr="00254FD4">
        <w:rPr>
          <w:bCs/>
        </w:rPr>
        <w:t>Доходы от использования и приватизации муниципального имущества поступают в местный бюджет.</w:t>
      </w:r>
    </w:p>
    <w:p w:rsidR="00903E18" w:rsidRPr="00254FD4" w:rsidRDefault="00903E18" w:rsidP="00903E18">
      <w:pPr>
        <w:autoSpaceDE w:val="0"/>
        <w:autoSpaceDN w:val="0"/>
        <w:adjustRightInd w:val="0"/>
        <w:ind w:firstLine="709"/>
        <w:jc w:val="both"/>
        <w:outlineLvl w:val="1"/>
        <w:rPr>
          <w:bCs/>
        </w:rPr>
      </w:pPr>
      <w:r w:rsidRPr="00254FD4">
        <w:rPr>
          <w:bCs/>
        </w:rPr>
        <w:t>4</w:t>
      </w:r>
      <w:r w:rsidRPr="00254FD4">
        <w:rPr>
          <w:b/>
          <w:bCs/>
        </w:rPr>
        <w:t xml:space="preserve">. </w:t>
      </w:r>
      <w:r w:rsidRPr="00254FD4">
        <w:rPr>
          <w:bCs/>
        </w:rPr>
        <w:t xml:space="preserve">Веселовское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254FD4">
        <w:rPr>
          <w:bCs/>
        </w:rPr>
        <w:lastRenderedPageBreak/>
        <w:t>предприятий и учреждений осуществляют уполномоченные органы местного самоуправления.</w:t>
      </w:r>
    </w:p>
    <w:p w:rsidR="00903E18" w:rsidRPr="00254FD4" w:rsidRDefault="00903E18" w:rsidP="00903E18">
      <w:pPr>
        <w:autoSpaceDE w:val="0"/>
        <w:autoSpaceDN w:val="0"/>
        <w:adjustRightInd w:val="0"/>
        <w:ind w:firstLine="709"/>
        <w:jc w:val="both"/>
        <w:outlineLvl w:val="1"/>
        <w:rPr>
          <w:bCs/>
        </w:rPr>
      </w:pPr>
      <w:r w:rsidRPr="00254FD4">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903E18" w:rsidRPr="00254FD4" w:rsidRDefault="00903E18" w:rsidP="00903E18">
      <w:pPr>
        <w:autoSpaceDE w:val="0"/>
        <w:autoSpaceDN w:val="0"/>
        <w:adjustRightInd w:val="0"/>
        <w:ind w:firstLine="709"/>
        <w:jc w:val="both"/>
        <w:outlineLvl w:val="1"/>
        <w:rPr>
          <w:bCs/>
        </w:rPr>
      </w:pPr>
      <w:r w:rsidRPr="00254FD4">
        <w:rPr>
          <w:bCs/>
        </w:rPr>
        <w:t xml:space="preserve">Органы местного самоуправления от имени Веселовского муниципального образования </w:t>
      </w:r>
      <w:proofErr w:type="spellStart"/>
      <w:r w:rsidR="00F6711F">
        <w:rPr>
          <w:bCs/>
        </w:rPr>
        <w:t>субсидиарно</w:t>
      </w:r>
      <w:proofErr w:type="spellEnd"/>
      <w:r w:rsidRPr="00254FD4">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903E18" w:rsidRPr="00254FD4" w:rsidRDefault="00903E18" w:rsidP="00903E18">
      <w:pPr>
        <w:autoSpaceDE w:val="0"/>
        <w:autoSpaceDN w:val="0"/>
        <w:adjustRightInd w:val="0"/>
        <w:jc w:val="both"/>
        <w:outlineLvl w:val="1"/>
        <w:rPr>
          <w:b/>
          <w:bCs/>
        </w:rPr>
      </w:pPr>
    </w:p>
    <w:p w:rsidR="00903E18" w:rsidRPr="00254FD4" w:rsidRDefault="00903E18" w:rsidP="00903E18">
      <w:pPr>
        <w:autoSpaceDE w:val="0"/>
        <w:autoSpaceDN w:val="0"/>
        <w:adjustRightInd w:val="0"/>
        <w:ind w:firstLine="709"/>
        <w:jc w:val="both"/>
        <w:outlineLvl w:val="1"/>
        <w:rPr>
          <w:bCs/>
        </w:rPr>
      </w:pPr>
      <w:r w:rsidRPr="00254FD4">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3E18" w:rsidRPr="00254FD4" w:rsidRDefault="00903E18" w:rsidP="00903E18">
      <w:pPr>
        <w:autoSpaceDE w:val="0"/>
        <w:autoSpaceDN w:val="0"/>
        <w:adjustRightInd w:val="0"/>
        <w:ind w:firstLine="709"/>
        <w:jc w:val="both"/>
        <w:outlineLvl w:val="1"/>
      </w:pPr>
    </w:p>
    <w:p w:rsidR="00903E18" w:rsidRPr="00254FD4" w:rsidRDefault="00903E18" w:rsidP="00903E18">
      <w:pPr>
        <w:pStyle w:val="ConsNormal"/>
        <w:tabs>
          <w:tab w:val="left" w:pos="2520"/>
        </w:tabs>
        <w:ind w:firstLine="709"/>
        <w:jc w:val="both"/>
        <w:rPr>
          <w:rFonts w:ascii="Times New Roman" w:hAnsi="Times New Roman"/>
          <w:b/>
          <w:sz w:val="24"/>
          <w:szCs w:val="24"/>
        </w:rPr>
      </w:pPr>
      <w:r w:rsidRPr="00254FD4">
        <w:rPr>
          <w:rFonts w:ascii="Times New Roman" w:hAnsi="Times New Roman"/>
          <w:b/>
          <w:sz w:val="24"/>
          <w:szCs w:val="24"/>
        </w:rPr>
        <w:t xml:space="preserve">Статья 53. Местный бюджет </w:t>
      </w:r>
    </w:p>
    <w:p w:rsidR="00903E18" w:rsidRPr="00254FD4" w:rsidRDefault="00903E18" w:rsidP="00903E18">
      <w:pPr>
        <w:pStyle w:val="ConsNormal"/>
        <w:tabs>
          <w:tab w:val="left" w:pos="2520"/>
        </w:tabs>
        <w:ind w:firstLine="709"/>
        <w:jc w:val="both"/>
        <w:rPr>
          <w:rFonts w:ascii="Times New Roman" w:hAnsi="Times New Roman"/>
          <w:b/>
          <w:sz w:val="24"/>
          <w:szCs w:val="24"/>
        </w:rPr>
      </w:pP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1. Муниципальное образование имеет собственный бюджет (местный бюджет).</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254FD4">
        <w:rPr>
          <w:rFonts w:ascii="Times New Roman" w:hAnsi="Times New Roman"/>
          <w:b/>
          <w:sz w:val="24"/>
          <w:szCs w:val="24"/>
        </w:rPr>
        <w:t>расходов на оплату их труда</w:t>
      </w:r>
      <w:r w:rsidRPr="00254FD4">
        <w:rPr>
          <w:rFonts w:ascii="Times New Roman" w:hAnsi="Times New Roman"/>
          <w:sz w:val="24"/>
          <w:szCs w:val="24"/>
        </w:rPr>
        <w:t xml:space="preserve"> подлежат официальному опубликованию.</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3E18" w:rsidRPr="00254FD4" w:rsidRDefault="00903E18" w:rsidP="00903E18">
      <w:pPr>
        <w:pStyle w:val="ConsNonformat"/>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54. Доходы местного бюджета </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3E18" w:rsidRPr="00254FD4" w:rsidRDefault="00903E18" w:rsidP="00903E18">
      <w:pPr>
        <w:pStyle w:val="ConsNormal"/>
        <w:ind w:firstLine="709"/>
        <w:jc w:val="both"/>
        <w:rPr>
          <w:rFonts w:ascii="Times New Roman" w:hAnsi="Times New Roman"/>
          <w:color w:val="FF0000"/>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55. Расходы местного бюджета </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03E18" w:rsidRPr="00254FD4" w:rsidRDefault="00903E18" w:rsidP="00903E18">
      <w:pPr>
        <w:pStyle w:val="ConsNonformat"/>
        <w:ind w:firstLine="709"/>
        <w:jc w:val="both"/>
        <w:rPr>
          <w:rFonts w:ascii="Times New Roman" w:hAnsi="Times New Roman"/>
          <w:color w:val="FF0000"/>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56. Резервный фонд </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w:t>
      </w:r>
      <w:r w:rsidR="00F6711F" w:rsidRPr="00F6711F">
        <w:rPr>
          <w:rFonts w:ascii="Times New Roman" w:hAnsi="Times New Roman"/>
          <w:sz w:val="24"/>
          <w:szCs w:val="24"/>
        </w:rPr>
        <w:t>-</w:t>
      </w:r>
      <w:r w:rsidRPr="00254FD4">
        <w:rPr>
          <w:rFonts w:ascii="Times New Roman" w:hAnsi="Times New Roman"/>
          <w:sz w:val="24"/>
          <w:szCs w:val="24"/>
        </w:rPr>
        <w:t>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2. Размер резервного фонда местной администрации устанавливается решением Думы Поселения о местном бюджете и не может превышать 3 </w:t>
      </w:r>
      <w:r w:rsidR="00F6711F" w:rsidRPr="00254FD4">
        <w:rPr>
          <w:rFonts w:ascii="Times New Roman" w:hAnsi="Times New Roman"/>
          <w:sz w:val="24"/>
          <w:szCs w:val="24"/>
        </w:rPr>
        <w:t>процента,</w:t>
      </w:r>
      <w:r w:rsidRPr="00254FD4">
        <w:rPr>
          <w:rFonts w:ascii="Times New Roman" w:hAnsi="Times New Roman"/>
          <w:sz w:val="24"/>
          <w:szCs w:val="24"/>
        </w:rPr>
        <w:t xml:space="preserve"> утвержденного указанным решением общего объема расходов.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4. Порядок использования бюджетных ассигнований резервного </w:t>
      </w:r>
      <w:r w:rsidR="00F6711F" w:rsidRPr="00254FD4">
        <w:rPr>
          <w:rFonts w:ascii="Times New Roman" w:hAnsi="Times New Roman"/>
          <w:sz w:val="24"/>
          <w:szCs w:val="24"/>
        </w:rPr>
        <w:t>фонда местной</w:t>
      </w:r>
      <w:r w:rsidRPr="00254FD4">
        <w:rPr>
          <w:rFonts w:ascii="Times New Roman" w:hAnsi="Times New Roman"/>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57. Бюджетный процесс</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pPr>
      <w:r w:rsidRPr="00254FD4">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903E18" w:rsidRPr="00254FD4" w:rsidRDefault="00903E18" w:rsidP="00903E18">
      <w:pPr>
        <w:autoSpaceDE w:val="0"/>
        <w:autoSpaceDN w:val="0"/>
        <w:adjustRightInd w:val="0"/>
        <w:ind w:firstLine="709"/>
        <w:jc w:val="both"/>
      </w:pPr>
      <w:r w:rsidRPr="00254FD4">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58. Разработка проекта местного бюджета </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Решение о подготовке проекта местного бюджета принимает Глава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Разработку проекта местного бюджета осуществляет администрация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Проект местного бюджета подлежит официальному опубликованию.</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 xml:space="preserve">Статья 59. Рассмотрение и утверждение местного бюджета </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60. Субсидии, иные межбюджетные трансферты, предоставляемые из местного бюджета</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903E18" w:rsidRPr="00254FD4" w:rsidRDefault="00903E18" w:rsidP="00903E18">
      <w:pPr>
        <w:pStyle w:val="ConsNonformat"/>
        <w:ind w:firstLine="709"/>
        <w:jc w:val="both"/>
        <w:rPr>
          <w:rFonts w:ascii="Times New Roman" w:hAnsi="Times New Roman"/>
          <w:sz w:val="24"/>
          <w:szCs w:val="24"/>
        </w:rPr>
      </w:pPr>
      <w:r w:rsidRPr="00254FD4">
        <w:rPr>
          <w:rFonts w:ascii="Times New Roman" w:hAnsi="Times New Roman"/>
          <w:sz w:val="24"/>
          <w:szCs w:val="24"/>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61. Местные налоги и сборы</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62. Средства самообложения граждан</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 xml:space="preserve">1. </w:t>
      </w:r>
      <w:r w:rsidR="00C759A2" w:rsidRPr="00254FD4">
        <w:rPr>
          <w:rFonts w:ascii="Times New Roman" w:hAnsi="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00C759A2" w:rsidRPr="00254FD4">
        <w:t xml:space="preserve"> </w:t>
      </w:r>
      <w:r w:rsidR="00C759A2" w:rsidRPr="00254FD4">
        <w:rPr>
          <w:rFonts w:ascii="Times New Roman" w:hAnsi="Times New Roman"/>
          <w:sz w:val="24"/>
          <w:szCs w:val="24"/>
        </w:rPr>
        <w:t>(населенного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03E18" w:rsidRPr="00254FD4" w:rsidRDefault="00C759A2" w:rsidP="00903E18">
      <w:pPr>
        <w:pStyle w:val="ConsNonformat"/>
        <w:ind w:firstLine="709"/>
        <w:jc w:val="both"/>
        <w:rPr>
          <w:rFonts w:ascii="Times New Roman" w:hAnsi="Times New Roman"/>
          <w:sz w:val="24"/>
          <w:szCs w:val="24"/>
        </w:rPr>
      </w:pPr>
      <w:r w:rsidRPr="00254FD4">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C759A2" w:rsidRPr="00254FD4" w:rsidRDefault="00C759A2"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63. Закупки для обеспечения муниципальных нужд</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napToGrid/>
          <w:sz w:val="24"/>
          <w:szCs w:val="24"/>
        </w:rPr>
      </w:pPr>
      <w:r w:rsidRPr="00254FD4">
        <w:rPr>
          <w:rFonts w:ascii="Times New Roman" w:hAnsi="Times New Roman"/>
          <w:snapToGrid/>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3E18" w:rsidRPr="00254FD4" w:rsidRDefault="00903E18" w:rsidP="00903E18">
      <w:pPr>
        <w:pStyle w:val="ConsNormal"/>
        <w:ind w:firstLine="709"/>
        <w:jc w:val="both"/>
        <w:rPr>
          <w:rFonts w:ascii="Times New Roman" w:hAnsi="Times New Roman"/>
          <w:snapToGrid/>
          <w:sz w:val="24"/>
          <w:szCs w:val="24"/>
        </w:rPr>
      </w:pPr>
      <w:r w:rsidRPr="00254FD4">
        <w:rPr>
          <w:rFonts w:ascii="Times New Roman" w:hAnsi="Times New Roman"/>
          <w:snapToGrid/>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903E18" w:rsidRPr="00254FD4" w:rsidRDefault="00903E18" w:rsidP="00903E18">
      <w:pPr>
        <w:pStyle w:val="ConsNormal"/>
        <w:ind w:firstLine="709"/>
        <w:jc w:val="both"/>
        <w:rPr>
          <w:rFonts w:ascii="Times New Roman" w:hAnsi="Times New Roman"/>
          <w:b/>
          <w:snapToGrid/>
          <w:color w:val="FF0000"/>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64. Муниципальные заимствования</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F6711F" w:rsidP="00903E18">
      <w:pPr>
        <w:pStyle w:val="ConsNormal"/>
        <w:ind w:firstLine="709"/>
        <w:jc w:val="both"/>
        <w:rPr>
          <w:rFonts w:ascii="Times New Roman" w:hAnsi="Times New Roman"/>
          <w:sz w:val="24"/>
          <w:szCs w:val="24"/>
        </w:rPr>
      </w:pPr>
      <w:r w:rsidRPr="00254FD4">
        <w:rPr>
          <w:rFonts w:ascii="Times New Roman" w:hAnsi="Times New Roman"/>
          <w:sz w:val="24"/>
          <w:szCs w:val="24"/>
        </w:rPr>
        <w:t>Поселение вправе</w:t>
      </w:r>
      <w:r w:rsidR="00903E18" w:rsidRPr="00254FD4">
        <w:rPr>
          <w:rFonts w:ascii="Times New Roman" w:hAnsi="Times New Roman"/>
          <w:sz w:val="24"/>
          <w:szCs w:val="24"/>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65. Внутренний муниципальный финансовый контроль</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66. Муниципальный контроль</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outlineLvl w:val="1"/>
        <w:rPr>
          <w:bCs/>
        </w:rPr>
      </w:pPr>
      <w:r w:rsidRPr="00254FD4">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03E18" w:rsidRPr="00254FD4" w:rsidRDefault="00903E18" w:rsidP="00903E18">
      <w:pPr>
        <w:autoSpaceDE w:val="0"/>
        <w:autoSpaceDN w:val="0"/>
        <w:adjustRightInd w:val="0"/>
        <w:ind w:firstLine="709"/>
        <w:jc w:val="both"/>
        <w:outlineLvl w:val="1"/>
        <w:rPr>
          <w:bCs/>
          <w:color w:val="000000"/>
        </w:rPr>
      </w:pPr>
      <w:r w:rsidRPr="00254FD4">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254FD4">
          <w:rPr>
            <w:bCs/>
            <w:color w:val="000000"/>
          </w:rPr>
          <w:t>закона</w:t>
        </w:r>
      </w:hyperlink>
      <w:r w:rsidRPr="00254FD4">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3E18" w:rsidRPr="00254FD4" w:rsidRDefault="00903E18" w:rsidP="00903E18">
      <w:pPr>
        <w:pStyle w:val="ConsNormal"/>
        <w:ind w:firstLine="709"/>
        <w:jc w:val="both"/>
        <w:rPr>
          <w:rFonts w:ascii="Times New Roman" w:hAnsi="Times New Roman"/>
          <w:sz w:val="24"/>
          <w:szCs w:val="24"/>
        </w:rPr>
      </w:pP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Глава 8</w:t>
      </w:r>
    </w:p>
    <w:p w:rsidR="00903E18" w:rsidRPr="00254FD4" w:rsidRDefault="00903E18" w:rsidP="00903E18">
      <w:pPr>
        <w:pStyle w:val="ConsNormal"/>
        <w:ind w:firstLine="709"/>
        <w:jc w:val="center"/>
        <w:rPr>
          <w:rFonts w:ascii="Times New Roman" w:hAnsi="Times New Roman"/>
          <w:sz w:val="24"/>
          <w:szCs w:val="24"/>
        </w:rPr>
      </w:pPr>
      <w:r w:rsidRPr="00254FD4">
        <w:rPr>
          <w:rFonts w:ascii="Times New Roman" w:hAnsi="Times New Roman"/>
          <w:sz w:val="24"/>
          <w:szCs w:val="24"/>
        </w:rPr>
        <w:t xml:space="preserve">МЕЖМУНИЦИПАЛЬНОЕ И МЕЖДУНАРОДНОЕ СОТРУДНИЧЕСТВО </w:t>
      </w:r>
    </w:p>
    <w:p w:rsidR="00903E18" w:rsidRPr="00254FD4" w:rsidRDefault="00903E18" w:rsidP="00903E18">
      <w:pPr>
        <w:pStyle w:val="ConsNormal"/>
        <w:ind w:firstLine="709"/>
        <w:jc w:val="center"/>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t>Статья 67. Межмуниципальное сотрудничество</w:t>
      </w:r>
    </w:p>
    <w:p w:rsidR="00903E18" w:rsidRPr="00E0452A" w:rsidRDefault="00903E18" w:rsidP="00903E18">
      <w:pPr>
        <w:pStyle w:val="ConsNormal"/>
        <w:ind w:firstLine="709"/>
        <w:jc w:val="both"/>
        <w:rPr>
          <w:rFonts w:ascii="Times New Roman" w:hAnsi="Times New Roman"/>
          <w:b/>
          <w:sz w:val="24"/>
          <w:szCs w:val="24"/>
        </w:rPr>
      </w:pPr>
    </w:p>
    <w:p w:rsidR="00903E18" w:rsidRPr="00254FD4" w:rsidRDefault="00903E18" w:rsidP="00903E18">
      <w:pPr>
        <w:autoSpaceDE w:val="0"/>
        <w:autoSpaceDN w:val="0"/>
        <w:adjustRightInd w:val="0"/>
        <w:ind w:firstLine="709"/>
        <w:jc w:val="both"/>
        <w:outlineLvl w:val="0"/>
        <w:rPr>
          <w:b/>
        </w:rPr>
      </w:pPr>
      <w:r w:rsidRPr="00254FD4">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2.  Поселение участвует в межмуниципальном сотрудничестве в следующих формах:</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03E18" w:rsidRPr="00254FD4" w:rsidRDefault="00903E18" w:rsidP="00903E18">
      <w:pPr>
        <w:pStyle w:val="ConsNormal"/>
        <w:ind w:firstLine="709"/>
        <w:jc w:val="both"/>
        <w:rPr>
          <w:rFonts w:ascii="Times New Roman" w:hAnsi="Times New Roman"/>
          <w:color w:val="000000"/>
          <w:sz w:val="24"/>
          <w:szCs w:val="24"/>
        </w:rPr>
      </w:pPr>
      <w:r w:rsidRPr="00254FD4">
        <w:rPr>
          <w:rFonts w:ascii="Times New Roman" w:hAnsi="Times New Roman"/>
          <w:sz w:val="24"/>
          <w:szCs w:val="24"/>
        </w:rPr>
        <w:t>2) посредством создания Думой Поселения автономных некоммерческих организаций и фондов;</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в иных формах, не противоречащих законодательству.</w:t>
      </w:r>
    </w:p>
    <w:p w:rsidR="00903E18" w:rsidRPr="00254FD4" w:rsidRDefault="00903E18" w:rsidP="00903E18">
      <w:pPr>
        <w:pStyle w:val="ConsNormal"/>
        <w:ind w:firstLine="709"/>
        <w:jc w:val="both"/>
        <w:rPr>
          <w:rFonts w:ascii="Times New Roman" w:hAnsi="Times New Roman"/>
          <w:sz w:val="24"/>
          <w:szCs w:val="24"/>
        </w:rPr>
      </w:pPr>
      <w:r w:rsidRPr="00254FD4">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03E18" w:rsidRPr="00254FD4" w:rsidRDefault="00903E18" w:rsidP="00903E18">
      <w:pPr>
        <w:pStyle w:val="ConsNonformat"/>
        <w:ind w:firstLine="709"/>
        <w:jc w:val="both"/>
        <w:rPr>
          <w:rFonts w:ascii="Times New Roman" w:hAnsi="Times New Roman"/>
          <w:sz w:val="24"/>
          <w:szCs w:val="24"/>
        </w:rPr>
      </w:pPr>
    </w:p>
    <w:p w:rsidR="00903E18" w:rsidRPr="00254FD4" w:rsidRDefault="00903E18" w:rsidP="00903E18">
      <w:pPr>
        <w:pStyle w:val="ConsNormal"/>
        <w:ind w:firstLine="709"/>
        <w:jc w:val="both"/>
        <w:rPr>
          <w:rFonts w:ascii="Times New Roman" w:hAnsi="Times New Roman"/>
          <w:b/>
          <w:sz w:val="24"/>
          <w:szCs w:val="24"/>
        </w:rPr>
      </w:pPr>
      <w:r w:rsidRPr="00254FD4">
        <w:rPr>
          <w:rFonts w:ascii="Times New Roman" w:hAnsi="Times New Roman"/>
          <w:b/>
          <w:sz w:val="24"/>
          <w:szCs w:val="24"/>
        </w:rPr>
        <w:lastRenderedPageBreak/>
        <w:t>Статья 68. Участие в международном сотрудничестве и внешнеэкономических связях</w:t>
      </w:r>
    </w:p>
    <w:p w:rsidR="00903E18" w:rsidRPr="00254FD4" w:rsidRDefault="00903E18" w:rsidP="00903E18">
      <w:pPr>
        <w:pStyle w:val="ConsNormal"/>
        <w:ind w:firstLine="709"/>
        <w:jc w:val="both"/>
        <w:rPr>
          <w:rFonts w:ascii="Times New Roman" w:hAnsi="Times New Roman"/>
          <w:b/>
          <w:sz w:val="24"/>
          <w:szCs w:val="24"/>
        </w:rPr>
      </w:pPr>
    </w:p>
    <w:p w:rsidR="00903E18" w:rsidRPr="00254FD4" w:rsidRDefault="00903E18" w:rsidP="00903E18">
      <w:pPr>
        <w:pStyle w:val="ConsNormal"/>
        <w:ind w:firstLine="709"/>
        <w:jc w:val="both"/>
        <w:rPr>
          <w:rFonts w:ascii="Times New Roman" w:hAnsi="Times New Roman"/>
          <w:bCs/>
          <w:sz w:val="24"/>
          <w:szCs w:val="24"/>
        </w:rPr>
      </w:pPr>
      <w:r w:rsidRPr="00254FD4">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03E18" w:rsidRPr="00254FD4" w:rsidRDefault="00903E18" w:rsidP="00903E18">
      <w:pPr>
        <w:autoSpaceDE w:val="0"/>
        <w:autoSpaceDN w:val="0"/>
        <w:adjustRightInd w:val="0"/>
        <w:ind w:firstLine="709"/>
        <w:jc w:val="center"/>
        <w:rPr>
          <w:bCs/>
        </w:rPr>
      </w:pPr>
    </w:p>
    <w:p w:rsidR="00F6711F" w:rsidRDefault="00F6711F" w:rsidP="00903E18">
      <w:pPr>
        <w:autoSpaceDE w:val="0"/>
        <w:autoSpaceDN w:val="0"/>
        <w:adjustRightInd w:val="0"/>
        <w:ind w:firstLine="709"/>
        <w:jc w:val="center"/>
        <w:rPr>
          <w:bCs/>
        </w:rPr>
      </w:pPr>
    </w:p>
    <w:p w:rsidR="00903E18" w:rsidRPr="00254FD4" w:rsidRDefault="00903E18" w:rsidP="00903E18">
      <w:pPr>
        <w:autoSpaceDE w:val="0"/>
        <w:autoSpaceDN w:val="0"/>
        <w:adjustRightInd w:val="0"/>
        <w:ind w:firstLine="709"/>
        <w:jc w:val="center"/>
        <w:rPr>
          <w:bCs/>
        </w:rPr>
      </w:pPr>
      <w:r w:rsidRPr="00254FD4">
        <w:rPr>
          <w:bCs/>
        </w:rPr>
        <w:t xml:space="preserve"> Глава 9</w:t>
      </w:r>
    </w:p>
    <w:p w:rsidR="00903E18" w:rsidRPr="00254FD4" w:rsidRDefault="00903E18" w:rsidP="00903E18">
      <w:pPr>
        <w:autoSpaceDE w:val="0"/>
        <w:autoSpaceDN w:val="0"/>
        <w:adjustRightInd w:val="0"/>
        <w:ind w:firstLine="709"/>
        <w:jc w:val="center"/>
        <w:rPr>
          <w:bCs/>
        </w:rPr>
      </w:pPr>
      <w:r w:rsidRPr="00254FD4">
        <w:rPr>
          <w:bCs/>
        </w:rPr>
        <w:t xml:space="preserve">ОТВЕТСТВЕННОСТЬ ОРГАНОВ МЕСТНОГО САМОУПРАВЛЕНИЯ И </w:t>
      </w:r>
    </w:p>
    <w:p w:rsidR="00903E18" w:rsidRPr="00254FD4" w:rsidRDefault="00903E18" w:rsidP="00903E18">
      <w:pPr>
        <w:autoSpaceDE w:val="0"/>
        <w:autoSpaceDN w:val="0"/>
        <w:adjustRightInd w:val="0"/>
        <w:ind w:firstLine="709"/>
        <w:jc w:val="center"/>
        <w:rPr>
          <w:bCs/>
        </w:rPr>
      </w:pPr>
      <w:r w:rsidRPr="00254FD4">
        <w:rPr>
          <w:bCs/>
        </w:rPr>
        <w:t>ДОЛЖНОСТНЫХ ЛИЦ МЕСТНОГО САМОУПРАВЛЕНИЯ</w:t>
      </w:r>
    </w:p>
    <w:p w:rsidR="00903E18" w:rsidRPr="00254FD4" w:rsidRDefault="00903E18" w:rsidP="00903E18">
      <w:pPr>
        <w:autoSpaceDE w:val="0"/>
        <w:autoSpaceDN w:val="0"/>
        <w:adjustRightInd w:val="0"/>
        <w:ind w:firstLine="709"/>
        <w:jc w:val="center"/>
        <w:rPr>
          <w:bCs/>
        </w:rPr>
      </w:pPr>
    </w:p>
    <w:p w:rsidR="00903E18" w:rsidRPr="00254FD4" w:rsidRDefault="00903E18" w:rsidP="00903E18">
      <w:pPr>
        <w:autoSpaceDE w:val="0"/>
        <w:autoSpaceDN w:val="0"/>
        <w:adjustRightInd w:val="0"/>
        <w:ind w:firstLine="709"/>
        <w:jc w:val="both"/>
        <w:rPr>
          <w:b/>
        </w:rPr>
      </w:pPr>
      <w:r w:rsidRPr="00254FD4">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03E18" w:rsidRPr="00254FD4" w:rsidRDefault="00F6711F" w:rsidP="00903E18">
      <w:pPr>
        <w:autoSpaceDE w:val="0"/>
        <w:autoSpaceDN w:val="0"/>
        <w:adjustRightInd w:val="0"/>
        <w:ind w:firstLine="709"/>
        <w:jc w:val="both"/>
      </w:pPr>
      <w:r w:rsidRPr="00254FD4">
        <w:t>Население Поселения</w:t>
      </w:r>
      <w:r w:rsidR="00903E18" w:rsidRPr="00254FD4">
        <w:t xml:space="preserve"> вправе отозвать Главу Поселения, депутата Думы Поселения в соответствии с Федеральным законом № 131-ФЗ.</w:t>
      </w:r>
    </w:p>
    <w:p w:rsidR="00903E18" w:rsidRPr="00254FD4" w:rsidRDefault="00903E18" w:rsidP="00903E18">
      <w:pPr>
        <w:autoSpaceDE w:val="0"/>
        <w:autoSpaceDN w:val="0"/>
        <w:adjustRightInd w:val="0"/>
        <w:ind w:firstLine="709"/>
        <w:jc w:val="both"/>
      </w:pPr>
      <w:r w:rsidRPr="00254FD4">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3E18" w:rsidRPr="00254FD4" w:rsidRDefault="00903E18" w:rsidP="00903E18">
      <w:pPr>
        <w:autoSpaceDE w:val="0"/>
        <w:autoSpaceDN w:val="0"/>
        <w:adjustRightInd w:val="0"/>
        <w:ind w:firstLine="709"/>
      </w:pPr>
    </w:p>
    <w:p w:rsidR="00903E18" w:rsidRPr="00254FD4" w:rsidRDefault="00903E18" w:rsidP="00903E18">
      <w:pPr>
        <w:autoSpaceDE w:val="0"/>
        <w:autoSpaceDN w:val="0"/>
        <w:adjustRightInd w:val="0"/>
        <w:ind w:firstLine="709"/>
        <w:jc w:val="both"/>
        <w:rPr>
          <w:b/>
        </w:rPr>
      </w:pPr>
      <w:r w:rsidRPr="00254FD4">
        <w:rPr>
          <w:b/>
        </w:rPr>
        <w:t>Статья 70. Ответственность Думы Поселения перед государством</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03E18" w:rsidRPr="00254FD4" w:rsidRDefault="00903E18" w:rsidP="00903E18">
      <w:pPr>
        <w:autoSpaceDE w:val="0"/>
        <w:autoSpaceDN w:val="0"/>
        <w:adjustRightInd w:val="0"/>
        <w:ind w:firstLine="709"/>
        <w:jc w:val="both"/>
      </w:pPr>
      <w:r w:rsidRPr="00254FD4">
        <w:t>2. Полномочия Думы Поселения прекращаются со дня вступления в силу закона Иркутской области о его роспуске.</w:t>
      </w:r>
    </w:p>
    <w:p w:rsidR="00903E18" w:rsidRPr="00254FD4" w:rsidRDefault="00903E18" w:rsidP="00903E18">
      <w:pPr>
        <w:autoSpaceDE w:val="0"/>
        <w:autoSpaceDN w:val="0"/>
        <w:adjustRightInd w:val="0"/>
        <w:ind w:firstLine="709"/>
        <w:jc w:val="both"/>
      </w:pPr>
      <w:r w:rsidRPr="00254FD4">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03E18" w:rsidRPr="00254FD4" w:rsidRDefault="00903E18" w:rsidP="00903E18">
      <w:pPr>
        <w:autoSpaceDE w:val="0"/>
        <w:autoSpaceDN w:val="0"/>
        <w:adjustRightInd w:val="0"/>
        <w:ind w:firstLine="709"/>
        <w:jc w:val="both"/>
      </w:pPr>
      <w:r w:rsidRPr="00254FD4">
        <w:t>4. Закон Иркутской области о роспуске Думы Поселения может быть обжалован в судебном порядке в течение 10 дней со дня вступления в силу.</w:t>
      </w:r>
    </w:p>
    <w:p w:rsidR="00903E18" w:rsidRPr="00254FD4" w:rsidRDefault="00903E18" w:rsidP="00903E18">
      <w:pPr>
        <w:autoSpaceDE w:val="0"/>
        <w:autoSpaceDN w:val="0"/>
        <w:adjustRightInd w:val="0"/>
        <w:ind w:firstLine="540"/>
        <w:jc w:val="both"/>
        <w:rPr>
          <w:bCs/>
        </w:rPr>
      </w:pPr>
      <w:r w:rsidRPr="00254FD4">
        <w:rPr>
          <w:b/>
          <w:bCs/>
        </w:rPr>
        <w:t xml:space="preserve">5. </w:t>
      </w:r>
      <w:r w:rsidRPr="00254FD4">
        <w:rPr>
          <w:bCs/>
        </w:rPr>
        <w:t xml:space="preserve">Депутаты </w:t>
      </w:r>
      <w:r w:rsidRPr="00254FD4">
        <w:rPr>
          <w:b/>
          <w:bCs/>
        </w:rPr>
        <w:t xml:space="preserve">Думы Веселовского </w:t>
      </w:r>
      <w:r w:rsidRPr="00254FD4">
        <w:rPr>
          <w:bCs/>
        </w:rPr>
        <w:t xml:space="preserve">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w:t>
      </w:r>
      <w:r w:rsidRPr="00254FD4">
        <w:rPr>
          <w:b/>
          <w:bCs/>
        </w:rPr>
        <w:t>Думы Веселовского</w:t>
      </w:r>
      <w:r w:rsidRPr="00254FD4">
        <w:rPr>
          <w:bCs/>
        </w:rPr>
        <w:t xml:space="preserve"> муниципального образования обратиться в суд с заявлением для установления факта отсутствия их вины за не проведение </w:t>
      </w:r>
      <w:r w:rsidRPr="00254FD4">
        <w:rPr>
          <w:b/>
          <w:bCs/>
        </w:rPr>
        <w:lastRenderedPageBreak/>
        <w:t>Думой Веселовского</w:t>
      </w:r>
      <w:r w:rsidRPr="00254FD4">
        <w:rPr>
          <w:bCs/>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03E18" w:rsidRPr="00254FD4" w:rsidRDefault="00903E18" w:rsidP="00903E18">
      <w:pPr>
        <w:autoSpaceDE w:val="0"/>
        <w:autoSpaceDN w:val="0"/>
        <w:adjustRightInd w:val="0"/>
        <w:jc w:val="both"/>
        <w:rPr>
          <w:bCs/>
        </w:rPr>
      </w:pPr>
    </w:p>
    <w:p w:rsidR="00903E18" w:rsidRPr="00254FD4" w:rsidRDefault="00903E18" w:rsidP="00903E18">
      <w:pPr>
        <w:autoSpaceDE w:val="0"/>
        <w:autoSpaceDN w:val="0"/>
        <w:adjustRightInd w:val="0"/>
        <w:ind w:firstLine="709"/>
        <w:jc w:val="both"/>
        <w:outlineLvl w:val="1"/>
        <w:rPr>
          <w:b/>
        </w:rPr>
      </w:pPr>
      <w:r w:rsidRPr="00254FD4">
        <w:rPr>
          <w:b/>
        </w:rPr>
        <w:t>Статья 71. Ответственность Главы Поселения перед государством</w:t>
      </w:r>
    </w:p>
    <w:p w:rsidR="00903E18" w:rsidRPr="00254FD4" w:rsidRDefault="00903E18" w:rsidP="00903E18">
      <w:pPr>
        <w:autoSpaceDE w:val="0"/>
        <w:autoSpaceDN w:val="0"/>
        <w:adjustRightInd w:val="0"/>
        <w:ind w:firstLine="709"/>
        <w:jc w:val="both"/>
        <w:outlineLvl w:val="1"/>
        <w:rPr>
          <w:b/>
        </w:rPr>
      </w:pPr>
    </w:p>
    <w:p w:rsidR="00903E18" w:rsidRPr="00254FD4" w:rsidRDefault="00903E18" w:rsidP="00903E18">
      <w:pPr>
        <w:autoSpaceDE w:val="0"/>
        <w:autoSpaceDN w:val="0"/>
        <w:adjustRightInd w:val="0"/>
        <w:ind w:firstLine="709"/>
        <w:jc w:val="both"/>
      </w:pPr>
      <w:r w:rsidRPr="00254FD4">
        <w:t>1. Губернатор Иркутской области издает правовой акт об отрешении от должности Главы Поселения в случае:</w:t>
      </w:r>
    </w:p>
    <w:p w:rsidR="00903E18" w:rsidRPr="00254FD4" w:rsidRDefault="00903E18" w:rsidP="00903E18">
      <w:pPr>
        <w:autoSpaceDE w:val="0"/>
        <w:autoSpaceDN w:val="0"/>
        <w:adjustRightInd w:val="0"/>
        <w:ind w:firstLine="709"/>
        <w:jc w:val="both"/>
      </w:pPr>
      <w:r w:rsidRPr="00254FD4">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3E18" w:rsidRPr="00254FD4" w:rsidRDefault="00903E18" w:rsidP="00903E18">
      <w:pPr>
        <w:autoSpaceDE w:val="0"/>
        <w:autoSpaceDN w:val="0"/>
        <w:adjustRightInd w:val="0"/>
        <w:ind w:firstLine="709"/>
        <w:jc w:val="both"/>
      </w:pPr>
      <w:r w:rsidRPr="00254FD4">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6711F">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w:t>
      </w:r>
      <w:r w:rsidRPr="00254FD4">
        <w:t>это установлено соответствующим судом, а Глава Поселения не принял в пределах своих полномочий мер по исполнению решения суда.</w:t>
      </w:r>
    </w:p>
    <w:p w:rsidR="00903E18" w:rsidRPr="00254FD4" w:rsidRDefault="00903E18" w:rsidP="00903E18">
      <w:pPr>
        <w:autoSpaceDE w:val="0"/>
        <w:autoSpaceDN w:val="0"/>
        <w:adjustRightInd w:val="0"/>
        <w:ind w:firstLine="709"/>
        <w:jc w:val="both"/>
      </w:pPr>
      <w:r w:rsidRPr="00254FD4">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3E18" w:rsidRPr="00254FD4" w:rsidRDefault="00903E18" w:rsidP="00903E18">
      <w:pPr>
        <w:autoSpaceDE w:val="0"/>
        <w:autoSpaceDN w:val="0"/>
        <w:adjustRightInd w:val="0"/>
        <w:ind w:firstLine="709"/>
        <w:jc w:val="both"/>
      </w:pPr>
      <w:r w:rsidRPr="00254FD4">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3E18" w:rsidRPr="00254FD4" w:rsidRDefault="00903E18" w:rsidP="00903E18">
      <w:pPr>
        <w:autoSpaceDE w:val="0"/>
        <w:autoSpaceDN w:val="0"/>
        <w:adjustRightInd w:val="0"/>
        <w:jc w:val="both"/>
        <w:rPr>
          <w:b/>
        </w:rPr>
      </w:pPr>
    </w:p>
    <w:p w:rsidR="00903E18" w:rsidRPr="00254FD4" w:rsidRDefault="00903E18" w:rsidP="00F6711F">
      <w:pPr>
        <w:autoSpaceDE w:val="0"/>
        <w:autoSpaceDN w:val="0"/>
        <w:adjustRightInd w:val="0"/>
        <w:ind w:firstLine="709"/>
        <w:jc w:val="both"/>
        <w:rPr>
          <w:b/>
        </w:rPr>
      </w:pPr>
      <w:r w:rsidRPr="00254FD4">
        <w:rPr>
          <w:b/>
        </w:rPr>
        <w:t xml:space="preserve">Статья </w:t>
      </w:r>
      <w:r w:rsidR="00F6711F" w:rsidRPr="00254FD4">
        <w:rPr>
          <w:b/>
        </w:rPr>
        <w:t>72. Удаление</w:t>
      </w:r>
      <w:r w:rsidRPr="00254FD4">
        <w:rPr>
          <w:b/>
        </w:rPr>
        <w:t xml:space="preserve"> главы Поселения в отставку</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03E18" w:rsidRPr="00254FD4" w:rsidRDefault="00903E18" w:rsidP="00903E18">
      <w:pPr>
        <w:autoSpaceDE w:val="0"/>
        <w:autoSpaceDN w:val="0"/>
        <w:adjustRightInd w:val="0"/>
        <w:ind w:firstLine="709"/>
        <w:jc w:val="both"/>
      </w:pPr>
      <w:r w:rsidRPr="00254FD4">
        <w:t>2. Основаниями для удаления Главы Поселения в отставку являются:</w:t>
      </w:r>
    </w:p>
    <w:p w:rsidR="00903E18" w:rsidRPr="00254FD4" w:rsidRDefault="00903E18" w:rsidP="00903E18">
      <w:pPr>
        <w:autoSpaceDE w:val="0"/>
        <w:autoSpaceDN w:val="0"/>
        <w:adjustRightInd w:val="0"/>
        <w:ind w:firstLine="709"/>
        <w:jc w:val="both"/>
      </w:pPr>
      <w:r w:rsidRPr="00254FD4">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03E18" w:rsidRPr="00254FD4" w:rsidRDefault="00903E18" w:rsidP="00903E18">
      <w:pPr>
        <w:autoSpaceDE w:val="0"/>
        <w:autoSpaceDN w:val="0"/>
        <w:adjustRightInd w:val="0"/>
        <w:ind w:firstLine="709"/>
        <w:jc w:val="both"/>
      </w:pPr>
      <w:r w:rsidRPr="00254F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03E18" w:rsidRPr="00254FD4" w:rsidRDefault="00903E18" w:rsidP="00903E18">
      <w:pPr>
        <w:autoSpaceDE w:val="0"/>
        <w:autoSpaceDN w:val="0"/>
        <w:adjustRightInd w:val="0"/>
        <w:ind w:firstLine="709"/>
        <w:jc w:val="both"/>
      </w:pPr>
      <w:r w:rsidRPr="00254FD4">
        <w:t xml:space="preserve">3) неудовлетворительная оценка деятельности Главы </w:t>
      </w:r>
      <w:r w:rsidR="00F6711F" w:rsidRPr="00254FD4">
        <w:t>Поселения Думой</w:t>
      </w:r>
      <w:r w:rsidRPr="00254FD4">
        <w:t xml:space="preserve"> Поселения по результатам его ежегодного отчета перед Думой Поселения, данная два раза подряд.</w:t>
      </w:r>
    </w:p>
    <w:p w:rsidR="00903E18" w:rsidRPr="00254FD4" w:rsidRDefault="00903E18" w:rsidP="00903E18">
      <w:pPr>
        <w:autoSpaceDE w:val="0"/>
        <w:autoSpaceDN w:val="0"/>
        <w:adjustRightInd w:val="0"/>
        <w:ind w:firstLine="709"/>
        <w:jc w:val="both"/>
        <w:outlineLvl w:val="1"/>
        <w:rPr>
          <w:bCs/>
          <w:color w:val="000000"/>
        </w:rPr>
      </w:pPr>
      <w:r w:rsidRPr="00254FD4">
        <w:rPr>
          <w:bCs/>
          <w:color w:val="000000"/>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w:t>
      </w:r>
      <w:r w:rsidRPr="00254FD4">
        <w:rPr>
          <w:bCs/>
          <w:color w:val="000000"/>
        </w:rPr>
        <w:lastRenderedPageBreak/>
        <w:t>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E18" w:rsidRPr="00254FD4" w:rsidRDefault="00903E18" w:rsidP="00903E18">
      <w:pPr>
        <w:autoSpaceDE w:val="0"/>
        <w:autoSpaceDN w:val="0"/>
        <w:adjustRightInd w:val="0"/>
        <w:ind w:firstLine="540"/>
        <w:jc w:val="both"/>
        <w:rPr>
          <w:rFonts w:eastAsiaTheme="minorHAnsi"/>
          <w:bCs/>
          <w:lang w:eastAsia="en-US"/>
        </w:rPr>
      </w:pPr>
      <w:r w:rsidRPr="00254FD4">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3E18" w:rsidRPr="00254FD4" w:rsidRDefault="00903E18" w:rsidP="00903E18">
      <w:pPr>
        <w:autoSpaceDE w:val="0"/>
        <w:autoSpaceDN w:val="0"/>
        <w:adjustRightInd w:val="0"/>
        <w:ind w:firstLine="709"/>
        <w:jc w:val="both"/>
      </w:pPr>
      <w:r w:rsidRPr="00254FD4">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903E18" w:rsidRPr="00254FD4" w:rsidRDefault="00903E18" w:rsidP="00903E18">
      <w:pPr>
        <w:autoSpaceDE w:val="0"/>
        <w:autoSpaceDN w:val="0"/>
        <w:adjustRightInd w:val="0"/>
        <w:ind w:firstLine="709"/>
        <w:jc w:val="both"/>
      </w:pPr>
      <w:r w:rsidRPr="00254FD4">
        <w:t xml:space="preserve">4. Рассмотрение инициативы депутатов Думы Поселения об удалении главы </w:t>
      </w:r>
      <w:r w:rsidRPr="00F6711F">
        <w:rPr>
          <w:rFonts w:eastAsiaTheme="minorHAnsi"/>
          <w:lang w:eastAsia="en-US"/>
        </w:rPr>
        <w:t>муниципального</w:t>
      </w:r>
      <w:r w:rsidRPr="00254FD4">
        <w:t xml:space="preserve"> образования в отставку осуществляется с учетом мнения Губернатора Иркутской области.</w:t>
      </w:r>
    </w:p>
    <w:p w:rsidR="00903E18" w:rsidRPr="00254FD4" w:rsidRDefault="00903E18" w:rsidP="00903E18">
      <w:pPr>
        <w:autoSpaceDE w:val="0"/>
        <w:autoSpaceDN w:val="0"/>
        <w:adjustRightInd w:val="0"/>
        <w:ind w:firstLine="709"/>
        <w:jc w:val="both"/>
      </w:pPr>
      <w:r w:rsidRPr="00254FD4">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903E18" w:rsidRPr="00254FD4" w:rsidRDefault="00903E18" w:rsidP="00903E18">
      <w:pPr>
        <w:autoSpaceDE w:val="0"/>
        <w:autoSpaceDN w:val="0"/>
        <w:adjustRightInd w:val="0"/>
        <w:ind w:firstLine="709"/>
        <w:jc w:val="both"/>
      </w:pPr>
      <w:r w:rsidRPr="00254FD4">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903E18" w:rsidRPr="00254FD4" w:rsidRDefault="00903E18" w:rsidP="00903E18">
      <w:pPr>
        <w:autoSpaceDE w:val="0"/>
        <w:autoSpaceDN w:val="0"/>
        <w:adjustRightInd w:val="0"/>
        <w:ind w:firstLine="709"/>
        <w:jc w:val="both"/>
      </w:pPr>
      <w:r w:rsidRPr="00254FD4">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903E18" w:rsidRPr="00254FD4" w:rsidRDefault="00903E18" w:rsidP="00903E18">
      <w:pPr>
        <w:autoSpaceDE w:val="0"/>
        <w:autoSpaceDN w:val="0"/>
        <w:adjustRightInd w:val="0"/>
        <w:ind w:firstLine="709"/>
        <w:jc w:val="both"/>
      </w:pPr>
      <w:r w:rsidRPr="00254FD4">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903E18" w:rsidRPr="00254FD4" w:rsidRDefault="00903E18" w:rsidP="00903E18">
      <w:pPr>
        <w:autoSpaceDE w:val="0"/>
        <w:autoSpaceDN w:val="0"/>
        <w:adjustRightInd w:val="0"/>
        <w:ind w:firstLine="709"/>
        <w:jc w:val="both"/>
      </w:pPr>
      <w:r w:rsidRPr="00254FD4">
        <w:t>9. Решение Думы Поселения об удалении Главы Поселения в отставку подписывается депутатом, председательствующим на заседании Думы Поселения.</w:t>
      </w:r>
    </w:p>
    <w:p w:rsidR="00903E18" w:rsidRPr="00254FD4" w:rsidRDefault="00903E18" w:rsidP="00903E18">
      <w:pPr>
        <w:autoSpaceDE w:val="0"/>
        <w:autoSpaceDN w:val="0"/>
        <w:adjustRightInd w:val="0"/>
        <w:ind w:firstLine="709"/>
        <w:jc w:val="both"/>
      </w:pPr>
      <w:r w:rsidRPr="00254FD4">
        <w:t>10. При рассмотрении и принятии Думой Поселения решения об удалении Главы Поселения в отставку должны быть обеспечены:</w:t>
      </w:r>
    </w:p>
    <w:p w:rsidR="00903E18" w:rsidRPr="00254FD4" w:rsidRDefault="00903E18" w:rsidP="00903E18">
      <w:pPr>
        <w:autoSpaceDE w:val="0"/>
        <w:autoSpaceDN w:val="0"/>
        <w:adjustRightInd w:val="0"/>
        <w:ind w:firstLine="709"/>
        <w:jc w:val="both"/>
      </w:pPr>
      <w:r w:rsidRPr="00254FD4">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254FD4">
        <w:lastRenderedPageBreak/>
        <w:t>Поселения или Губернатора Иркутской области и с проектом решения Думы Поселения об удалении его в отставку;</w:t>
      </w:r>
    </w:p>
    <w:p w:rsidR="00903E18" w:rsidRPr="00254FD4" w:rsidRDefault="00903E18" w:rsidP="00903E18">
      <w:pPr>
        <w:autoSpaceDE w:val="0"/>
        <w:autoSpaceDN w:val="0"/>
        <w:adjustRightInd w:val="0"/>
        <w:ind w:firstLine="709"/>
        <w:jc w:val="both"/>
      </w:pPr>
      <w:r w:rsidRPr="00254FD4">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903E18" w:rsidRPr="00254FD4" w:rsidRDefault="00903E18" w:rsidP="00903E18">
      <w:pPr>
        <w:autoSpaceDE w:val="0"/>
        <w:autoSpaceDN w:val="0"/>
        <w:adjustRightInd w:val="0"/>
        <w:ind w:firstLine="709"/>
        <w:jc w:val="both"/>
      </w:pPr>
      <w:r w:rsidRPr="00254FD4">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903E18" w:rsidRPr="00254FD4" w:rsidRDefault="00903E18" w:rsidP="00903E18">
      <w:pPr>
        <w:autoSpaceDE w:val="0"/>
        <w:autoSpaceDN w:val="0"/>
        <w:adjustRightInd w:val="0"/>
        <w:ind w:firstLine="709"/>
        <w:jc w:val="both"/>
      </w:pPr>
      <w:r w:rsidRPr="00254FD4">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903E18" w:rsidRPr="00254FD4" w:rsidRDefault="00903E18" w:rsidP="00903E18">
      <w:pPr>
        <w:autoSpaceDE w:val="0"/>
        <w:autoSpaceDN w:val="0"/>
        <w:adjustRightInd w:val="0"/>
        <w:ind w:firstLine="709"/>
        <w:jc w:val="both"/>
      </w:pPr>
      <w:r w:rsidRPr="00254FD4">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903E18" w:rsidRPr="00254FD4" w:rsidRDefault="00903E18" w:rsidP="00903E18">
      <w:pPr>
        <w:autoSpaceDE w:val="0"/>
        <w:autoSpaceDN w:val="0"/>
        <w:adjustRightInd w:val="0"/>
        <w:ind w:firstLine="709"/>
        <w:jc w:val="both"/>
      </w:pPr>
      <w:r w:rsidRPr="00254FD4">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3E18" w:rsidRPr="00254FD4" w:rsidRDefault="00903E18" w:rsidP="00903E18">
      <w:pPr>
        <w:autoSpaceDE w:val="0"/>
        <w:autoSpaceDN w:val="0"/>
        <w:adjustRightInd w:val="0"/>
        <w:ind w:firstLine="709"/>
        <w:jc w:val="both"/>
      </w:pPr>
      <w:r w:rsidRPr="00254FD4">
        <w:t>Суд должен рассмотреть заявление и принять решение не позднее чем через 10 дней со дня подачи заявления.</w:t>
      </w:r>
    </w:p>
    <w:p w:rsidR="00903E18" w:rsidRPr="00254FD4" w:rsidRDefault="00903E18" w:rsidP="00903E18">
      <w:pPr>
        <w:autoSpaceDE w:val="0"/>
        <w:autoSpaceDN w:val="0"/>
        <w:adjustRightInd w:val="0"/>
        <w:jc w:val="both"/>
        <w:rPr>
          <w:b/>
        </w:rPr>
      </w:pPr>
    </w:p>
    <w:p w:rsidR="00903E18" w:rsidRDefault="00903E18" w:rsidP="00F6711F">
      <w:pPr>
        <w:autoSpaceDE w:val="0"/>
        <w:autoSpaceDN w:val="0"/>
        <w:adjustRightInd w:val="0"/>
        <w:ind w:firstLine="709"/>
        <w:jc w:val="both"/>
        <w:rPr>
          <w:b/>
        </w:rPr>
      </w:pPr>
      <w:r w:rsidRPr="00254FD4">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6711F" w:rsidRPr="00254FD4" w:rsidRDefault="00F6711F" w:rsidP="00F6711F">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pPr>
      <w:r w:rsidRPr="00254FD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3E18" w:rsidRPr="00254FD4" w:rsidRDefault="00903E18" w:rsidP="00903E18">
      <w:pPr>
        <w:autoSpaceDE w:val="0"/>
        <w:autoSpaceDN w:val="0"/>
        <w:adjustRightInd w:val="0"/>
        <w:ind w:firstLine="709"/>
        <w:jc w:val="both"/>
        <w:rPr>
          <w:b/>
        </w:rPr>
      </w:pPr>
    </w:p>
    <w:p w:rsidR="00903E18" w:rsidRPr="00254FD4" w:rsidRDefault="00903E18" w:rsidP="00903E18">
      <w:pPr>
        <w:autoSpaceDE w:val="0"/>
        <w:autoSpaceDN w:val="0"/>
        <w:adjustRightInd w:val="0"/>
        <w:ind w:firstLine="709"/>
        <w:jc w:val="both"/>
        <w:rPr>
          <w:b/>
        </w:rPr>
      </w:pPr>
      <w:r w:rsidRPr="00254FD4">
        <w:rPr>
          <w:b/>
        </w:rPr>
        <w:t>Статья 74. Контроль и надзор за деятельностью органов местного самоуправления и должностных лиц местного самоуправления</w:t>
      </w:r>
    </w:p>
    <w:p w:rsidR="00903E18" w:rsidRPr="00254FD4" w:rsidRDefault="00903E18" w:rsidP="00903E18">
      <w:pPr>
        <w:pStyle w:val="ConsNonformat"/>
        <w:jc w:val="both"/>
        <w:rPr>
          <w:rFonts w:ascii="Times New Roman" w:hAnsi="Times New Roman"/>
          <w:snapToGrid/>
          <w:sz w:val="24"/>
          <w:szCs w:val="24"/>
        </w:rPr>
      </w:pPr>
    </w:p>
    <w:p w:rsidR="00903E18" w:rsidRPr="00254FD4" w:rsidRDefault="00903E18" w:rsidP="00903E18">
      <w:pPr>
        <w:pStyle w:val="ConsNonformat"/>
        <w:jc w:val="both"/>
        <w:rPr>
          <w:rFonts w:ascii="Times New Roman" w:hAnsi="Times New Roman"/>
          <w:snapToGrid/>
          <w:sz w:val="24"/>
          <w:szCs w:val="24"/>
        </w:rPr>
      </w:pPr>
      <w:r w:rsidRPr="00254FD4">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03E18" w:rsidRPr="00254FD4" w:rsidRDefault="00903E18" w:rsidP="00903E18">
      <w:pPr>
        <w:pStyle w:val="ConsNonformat"/>
        <w:ind w:firstLine="709"/>
        <w:jc w:val="both"/>
        <w:rPr>
          <w:rFonts w:ascii="Times New Roman" w:hAnsi="Times New Roman"/>
          <w:snapToGrid/>
          <w:sz w:val="24"/>
          <w:szCs w:val="24"/>
        </w:rPr>
      </w:pPr>
      <w:r w:rsidRPr="00254FD4">
        <w:rPr>
          <w:rFonts w:ascii="Times New Roman" w:hAnsi="Times New Roman"/>
          <w:snapToGrid/>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w:t>
      </w:r>
      <w:r w:rsidR="00F6711F" w:rsidRPr="00254FD4">
        <w:rPr>
          <w:rFonts w:ascii="Times New Roman" w:hAnsi="Times New Roman"/>
          <w:snapToGrid/>
          <w:sz w:val="24"/>
          <w:szCs w:val="24"/>
        </w:rPr>
        <w:t>и должностными</w:t>
      </w:r>
      <w:r w:rsidRPr="00254FD4">
        <w:rPr>
          <w:rFonts w:ascii="Times New Roman" w:hAnsi="Times New Roman"/>
          <w:snapToGrid/>
          <w:sz w:val="24"/>
          <w:szCs w:val="24"/>
        </w:rPr>
        <w:t xml:space="preserve">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w:t>
      </w:r>
      <w:r w:rsidRPr="00254FD4">
        <w:rPr>
          <w:rFonts w:ascii="Times New Roman" w:hAnsi="Times New Roman"/>
          <w:snapToGrid/>
          <w:sz w:val="24"/>
          <w:szCs w:val="24"/>
        </w:rPr>
        <w:lastRenderedPageBreak/>
        <w:t>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03E18" w:rsidRPr="00254FD4" w:rsidRDefault="00903E18" w:rsidP="00903E18">
      <w:pPr>
        <w:pStyle w:val="ConsNonformat"/>
        <w:ind w:firstLine="709"/>
        <w:jc w:val="both"/>
        <w:rPr>
          <w:rFonts w:ascii="Times New Roman" w:hAnsi="Times New Roman"/>
          <w:snapToGrid/>
          <w:sz w:val="24"/>
          <w:szCs w:val="24"/>
        </w:rPr>
      </w:pPr>
      <w:r w:rsidRPr="00254FD4">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6711F" w:rsidRDefault="00F6711F" w:rsidP="00903E18">
      <w:pPr>
        <w:pStyle w:val="consnonformat0"/>
        <w:ind w:firstLine="709"/>
        <w:jc w:val="center"/>
        <w:rPr>
          <w:rFonts w:ascii="Times New Roman" w:hAnsi="Times New Roman" w:cs="Times New Roman"/>
          <w:sz w:val="24"/>
          <w:szCs w:val="24"/>
        </w:rPr>
      </w:pPr>
    </w:p>
    <w:p w:rsidR="00903E18" w:rsidRPr="00254FD4" w:rsidRDefault="00903E18" w:rsidP="00903E18">
      <w:pPr>
        <w:pStyle w:val="consnonformat0"/>
        <w:ind w:firstLine="709"/>
        <w:jc w:val="center"/>
        <w:rPr>
          <w:rFonts w:ascii="Times New Roman" w:hAnsi="Times New Roman" w:cs="Times New Roman"/>
          <w:sz w:val="24"/>
          <w:szCs w:val="24"/>
        </w:rPr>
      </w:pPr>
      <w:r w:rsidRPr="00254FD4">
        <w:rPr>
          <w:rFonts w:ascii="Times New Roman" w:hAnsi="Times New Roman" w:cs="Times New Roman"/>
          <w:sz w:val="24"/>
          <w:szCs w:val="24"/>
        </w:rPr>
        <w:t>Глава 10</w:t>
      </w:r>
    </w:p>
    <w:p w:rsidR="00903E18" w:rsidRPr="00254FD4" w:rsidRDefault="00903E18" w:rsidP="00903E18">
      <w:pPr>
        <w:pStyle w:val="consnonformat0"/>
        <w:ind w:firstLine="709"/>
        <w:jc w:val="center"/>
        <w:rPr>
          <w:rFonts w:ascii="Times New Roman" w:hAnsi="Times New Roman" w:cs="Times New Roman"/>
          <w:sz w:val="24"/>
          <w:szCs w:val="24"/>
        </w:rPr>
      </w:pPr>
      <w:r w:rsidRPr="00254FD4">
        <w:rPr>
          <w:rFonts w:ascii="Times New Roman" w:hAnsi="Times New Roman" w:cs="Times New Roman"/>
          <w:sz w:val="24"/>
          <w:szCs w:val="24"/>
        </w:rPr>
        <w:t>ЗАКЛЮЧИТЕЛЬНЫЕ И ПЕРЕХОДНЫЕ ПОЛОЖЕНИЯ</w:t>
      </w:r>
    </w:p>
    <w:p w:rsidR="00903E18" w:rsidRPr="00254FD4" w:rsidRDefault="00903E18" w:rsidP="00903E18">
      <w:pPr>
        <w:pStyle w:val="consnonformat0"/>
        <w:ind w:firstLine="709"/>
        <w:rPr>
          <w:rFonts w:ascii="Times New Roman" w:hAnsi="Times New Roman" w:cs="Times New Roman"/>
          <w:b/>
          <w:sz w:val="24"/>
          <w:szCs w:val="24"/>
        </w:rPr>
      </w:pPr>
    </w:p>
    <w:p w:rsidR="00903E18" w:rsidRPr="00254FD4" w:rsidRDefault="00903E18" w:rsidP="00903E18">
      <w:pPr>
        <w:pStyle w:val="consnonformat0"/>
        <w:ind w:firstLine="709"/>
        <w:rPr>
          <w:rFonts w:ascii="Times New Roman" w:hAnsi="Times New Roman" w:cs="Times New Roman"/>
          <w:b/>
          <w:sz w:val="24"/>
          <w:szCs w:val="24"/>
        </w:rPr>
      </w:pPr>
      <w:r w:rsidRPr="00254FD4">
        <w:rPr>
          <w:rFonts w:ascii="Times New Roman" w:hAnsi="Times New Roman" w:cs="Times New Roman"/>
          <w:b/>
          <w:sz w:val="24"/>
          <w:szCs w:val="24"/>
        </w:rPr>
        <w:t>Статья 75. Порядок вступления в силу Устава Поселения</w:t>
      </w:r>
    </w:p>
    <w:p w:rsidR="00903E18" w:rsidRPr="00254FD4" w:rsidRDefault="00903E18" w:rsidP="00903E18">
      <w:pPr>
        <w:pStyle w:val="consnonformat0"/>
        <w:ind w:firstLine="709"/>
        <w:jc w:val="both"/>
        <w:rPr>
          <w:rFonts w:ascii="Times New Roman" w:hAnsi="Times New Roman" w:cs="Times New Roman"/>
          <w:sz w:val="24"/>
          <w:szCs w:val="24"/>
        </w:rPr>
      </w:pPr>
      <w:r w:rsidRPr="00254FD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03E18" w:rsidRPr="00254FD4" w:rsidRDefault="00903E18" w:rsidP="00903E18">
      <w:pPr>
        <w:pStyle w:val="consnonformat0"/>
        <w:ind w:firstLine="709"/>
        <w:jc w:val="both"/>
        <w:rPr>
          <w:rFonts w:ascii="Times New Roman" w:hAnsi="Times New Roman" w:cs="Times New Roman"/>
          <w:sz w:val="24"/>
          <w:szCs w:val="24"/>
        </w:rPr>
      </w:pPr>
    </w:p>
    <w:p w:rsidR="00903E18" w:rsidRPr="00254FD4" w:rsidRDefault="00903E18" w:rsidP="00903E18">
      <w:pPr>
        <w:pStyle w:val="ConsTitle"/>
        <w:ind w:right="-185" w:firstLine="709"/>
        <w:rPr>
          <w:rFonts w:ascii="Times New Roman" w:hAnsi="Times New Roman"/>
          <w:sz w:val="28"/>
          <w:szCs w:val="28"/>
        </w:rPr>
      </w:pPr>
    </w:p>
    <w:p w:rsidR="00903E18" w:rsidRPr="00254FD4" w:rsidRDefault="00903E18" w:rsidP="00903E18">
      <w:pPr>
        <w:pStyle w:val="consnonformat0"/>
        <w:tabs>
          <w:tab w:val="left" w:pos="480"/>
        </w:tabs>
        <w:jc w:val="both"/>
        <w:rPr>
          <w:rFonts w:ascii="Times New Roman" w:hAnsi="Times New Roman" w:cs="Times New Roman"/>
          <w:sz w:val="24"/>
          <w:szCs w:val="24"/>
        </w:rPr>
      </w:pPr>
      <w:r w:rsidRPr="00254FD4">
        <w:rPr>
          <w:rFonts w:ascii="Times New Roman" w:hAnsi="Times New Roman" w:cs="Times New Roman"/>
          <w:sz w:val="24"/>
          <w:szCs w:val="24"/>
        </w:rPr>
        <w:t xml:space="preserve">Глава Веселовского </w:t>
      </w:r>
    </w:p>
    <w:p w:rsidR="00903E18" w:rsidRPr="00254FD4" w:rsidRDefault="00903E18" w:rsidP="00903E18">
      <w:pPr>
        <w:pStyle w:val="consnonformat0"/>
        <w:tabs>
          <w:tab w:val="left" w:pos="480"/>
        </w:tabs>
        <w:jc w:val="both"/>
        <w:rPr>
          <w:rFonts w:ascii="Times New Roman" w:hAnsi="Times New Roman" w:cs="Times New Roman"/>
          <w:sz w:val="24"/>
          <w:szCs w:val="24"/>
        </w:rPr>
      </w:pPr>
      <w:r w:rsidRPr="00254FD4">
        <w:rPr>
          <w:rFonts w:ascii="Times New Roman" w:hAnsi="Times New Roman" w:cs="Times New Roman"/>
          <w:sz w:val="24"/>
          <w:szCs w:val="24"/>
        </w:rPr>
        <w:t xml:space="preserve">муниципального образования, </w:t>
      </w:r>
    </w:p>
    <w:p w:rsidR="00903E18" w:rsidRPr="00254FD4" w:rsidRDefault="00903E18" w:rsidP="00903E18">
      <w:pPr>
        <w:pStyle w:val="consnonformat0"/>
        <w:tabs>
          <w:tab w:val="left" w:pos="480"/>
        </w:tabs>
        <w:rPr>
          <w:rFonts w:ascii="Times New Roman" w:hAnsi="Times New Roman" w:cs="Times New Roman"/>
          <w:sz w:val="24"/>
          <w:szCs w:val="24"/>
        </w:rPr>
      </w:pPr>
      <w:r w:rsidRPr="00254FD4">
        <w:rPr>
          <w:rFonts w:ascii="Times New Roman" w:hAnsi="Times New Roman" w:cs="Times New Roman"/>
          <w:sz w:val="24"/>
          <w:szCs w:val="24"/>
        </w:rPr>
        <w:t xml:space="preserve">Председатель Думы Веселовского </w:t>
      </w:r>
    </w:p>
    <w:p w:rsidR="00903E18" w:rsidRPr="00254FD4" w:rsidRDefault="00903E18" w:rsidP="00903E18">
      <w:pPr>
        <w:pStyle w:val="consnonformat0"/>
        <w:tabs>
          <w:tab w:val="left" w:pos="480"/>
        </w:tabs>
        <w:rPr>
          <w:rFonts w:ascii="Times New Roman" w:hAnsi="Times New Roman" w:cs="Times New Roman"/>
          <w:sz w:val="24"/>
          <w:szCs w:val="24"/>
        </w:rPr>
      </w:pPr>
      <w:r w:rsidRPr="00254FD4">
        <w:rPr>
          <w:rFonts w:ascii="Times New Roman" w:hAnsi="Times New Roman" w:cs="Times New Roman"/>
          <w:sz w:val="24"/>
          <w:szCs w:val="24"/>
        </w:rPr>
        <w:t xml:space="preserve">муниципального </w:t>
      </w:r>
      <w:proofErr w:type="gramStart"/>
      <w:r w:rsidRPr="00254FD4">
        <w:rPr>
          <w:rFonts w:ascii="Times New Roman" w:hAnsi="Times New Roman" w:cs="Times New Roman"/>
          <w:sz w:val="24"/>
          <w:szCs w:val="24"/>
        </w:rPr>
        <w:t xml:space="preserve">образования:   </w:t>
      </w:r>
      <w:proofErr w:type="gramEnd"/>
      <w:r w:rsidRPr="00254FD4">
        <w:rPr>
          <w:rFonts w:ascii="Times New Roman" w:hAnsi="Times New Roman" w:cs="Times New Roman"/>
          <w:sz w:val="24"/>
          <w:szCs w:val="24"/>
        </w:rPr>
        <w:t xml:space="preserve">                                                                    </w:t>
      </w:r>
      <w:r w:rsidR="00254FD4">
        <w:rPr>
          <w:rFonts w:ascii="Times New Roman" w:hAnsi="Times New Roman" w:cs="Times New Roman"/>
          <w:sz w:val="24"/>
          <w:szCs w:val="24"/>
        </w:rPr>
        <w:t>В.П. Шишкус</w:t>
      </w:r>
    </w:p>
    <w:p w:rsidR="00903E18" w:rsidRPr="00254FD4" w:rsidRDefault="00903E18" w:rsidP="00903E18">
      <w:pPr>
        <w:pStyle w:val="consnonformat0"/>
        <w:tabs>
          <w:tab w:val="left" w:pos="480"/>
        </w:tabs>
        <w:jc w:val="both"/>
        <w:rPr>
          <w:rFonts w:ascii="Times New Roman" w:hAnsi="Times New Roman" w:cs="Times New Roman"/>
          <w:sz w:val="24"/>
          <w:szCs w:val="24"/>
        </w:rPr>
      </w:pPr>
    </w:p>
    <w:p w:rsidR="00903E18" w:rsidRPr="00254FD4" w:rsidRDefault="00903E18" w:rsidP="00903E18">
      <w:pPr>
        <w:tabs>
          <w:tab w:val="left" w:pos="480"/>
        </w:tabs>
        <w:jc w:val="both"/>
      </w:pPr>
      <w:r w:rsidRPr="00254FD4">
        <w:t>Депутаты Думы Веселовского муниципального образования:</w:t>
      </w:r>
    </w:p>
    <w:p w:rsidR="00903E18" w:rsidRPr="00254FD4" w:rsidRDefault="00903E18" w:rsidP="00903E18">
      <w:pPr>
        <w:pStyle w:val="ConsTitle"/>
        <w:tabs>
          <w:tab w:val="left" w:pos="480"/>
        </w:tabs>
        <w:ind w:right="-185"/>
        <w:rPr>
          <w:rFonts w:ascii="Times New Roman" w:hAnsi="Times New Roman"/>
          <w:b w:val="0"/>
          <w:sz w:val="24"/>
          <w:szCs w:val="24"/>
        </w:rPr>
      </w:pPr>
    </w:p>
    <w:p w:rsidR="00AE4CF2" w:rsidRDefault="00AE4CF2" w:rsidP="00AE4CF2">
      <w:pPr>
        <w:pStyle w:val="ConsTitle"/>
        <w:ind w:right="-185"/>
        <w:rPr>
          <w:rFonts w:ascii="Times New Roman" w:hAnsi="Times New Roman"/>
          <w:b w:val="0"/>
          <w:sz w:val="24"/>
          <w:szCs w:val="24"/>
        </w:rPr>
        <w:sectPr w:rsidR="00AE4CF2" w:rsidSect="00F6711F">
          <w:headerReference w:type="even" r:id="rId20"/>
          <w:headerReference w:type="default" r:id="rId21"/>
          <w:pgSz w:w="11906" w:h="16838" w:code="9"/>
          <w:pgMar w:top="1134" w:right="850" w:bottom="1134" w:left="1701" w:header="284" w:footer="284" w:gutter="0"/>
          <w:cols w:space="708"/>
          <w:titlePg/>
          <w:docGrid w:linePitch="360"/>
        </w:sectPr>
      </w:pP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Афонькина И.В.</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Большакова О.Г.</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Ильин В.Е.</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Комарова О.Н.</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Кулемина С.Ю.</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Лабузов Е.А.</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Подсребышева Е.Ю.</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Ситников Н.Н.</w:t>
      </w:r>
    </w:p>
    <w:p w:rsidR="00AE4CF2" w:rsidRPr="00AE4CF2" w:rsidRDefault="00AE4CF2" w:rsidP="00AE4CF2">
      <w:pPr>
        <w:pStyle w:val="ConsTitle"/>
        <w:spacing w:line="276" w:lineRule="auto"/>
        <w:ind w:right="-185"/>
        <w:rPr>
          <w:rFonts w:ascii="Times New Roman" w:hAnsi="Times New Roman"/>
          <w:b w:val="0"/>
          <w:sz w:val="24"/>
          <w:szCs w:val="24"/>
        </w:rPr>
      </w:pPr>
      <w:r w:rsidRPr="00AE4CF2">
        <w:rPr>
          <w:rFonts w:ascii="Times New Roman" w:hAnsi="Times New Roman"/>
          <w:b w:val="0"/>
          <w:sz w:val="24"/>
          <w:szCs w:val="24"/>
        </w:rPr>
        <w:t>Тихонова Л.М.</w:t>
      </w:r>
    </w:p>
    <w:p w:rsidR="00903E18" w:rsidRDefault="00AE4CF2" w:rsidP="00AE4CF2">
      <w:pPr>
        <w:pStyle w:val="ConsTitle"/>
        <w:spacing w:line="276" w:lineRule="auto"/>
        <w:ind w:right="-185"/>
        <w:rPr>
          <w:rFonts w:ascii="Times New Roman" w:hAnsi="Times New Roman"/>
          <w:sz w:val="28"/>
          <w:szCs w:val="28"/>
        </w:rPr>
      </w:pPr>
      <w:r w:rsidRPr="00AE4CF2">
        <w:rPr>
          <w:rFonts w:ascii="Times New Roman" w:hAnsi="Times New Roman"/>
          <w:b w:val="0"/>
          <w:sz w:val="24"/>
          <w:szCs w:val="24"/>
        </w:rPr>
        <w:t>Шмаков А.М.</w:t>
      </w:r>
      <w:r w:rsidR="00903E18">
        <w:rPr>
          <w:rFonts w:ascii="Times New Roman" w:hAnsi="Times New Roman"/>
          <w:b w:val="0"/>
          <w:sz w:val="24"/>
          <w:szCs w:val="24"/>
        </w:rPr>
        <w:t xml:space="preserve">                                     </w:t>
      </w:r>
    </w:p>
    <w:p w:rsidR="00AE4CF2" w:rsidRDefault="00AE4CF2" w:rsidP="00903E18">
      <w:pPr>
        <w:pStyle w:val="ConsTitle"/>
        <w:ind w:right="-185" w:firstLine="709"/>
        <w:jc w:val="right"/>
        <w:rPr>
          <w:rFonts w:ascii="Times New Roman" w:hAnsi="Times New Roman"/>
          <w:sz w:val="20"/>
        </w:rPr>
        <w:sectPr w:rsidR="00AE4CF2" w:rsidSect="00AE4CF2">
          <w:type w:val="continuous"/>
          <w:pgSz w:w="11906" w:h="16838" w:code="9"/>
          <w:pgMar w:top="851" w:right="849" w:bottom="1134" w:left="1701" w:header="284" w:footer="284" w:gutter="0"/>
          <w:cols w:num="2" w:space="708"/>
          <w:titlePg/>
          <w:docGrid w:linePitch="360"/>
        </w:sectPr>
      </w:pPr>
    </w:p>
    <w:p w:rsidR="00903E18" w:rsidRDefault="00903E18" w:rsidP="00903E18">
      <w:pPr>
        <w:pStyle w:val="ConsTitle"/>
        <w:ind w:right="-185" w:firstLine="709"/>
        <w:jc w:val="right"/>
        <w:rPr>
          <w:rFonts w:ascii="Times New Roman" w:hAnsi="Times New Roman"/>
          <w:sz w:val="28"/>
          <w:szCs w:val="28"/>
        </w:rPr>
      </w:pPr>
      <w:r w:rsidRPr="00090206">
        <w:rPr>
          <w:rFonts w:ascii="Times New Roman" w:hAnsi="Times New Roman"/>
          <w:sz w:val="20"/>
        </w:rPr>
        <w:t xml:space="preserve">               </w:t>
      </w:r>
    </w:p>
    <w:p w:rsidR="00CC1CD4" w:rsidRDefault="00CC1CD4"/>
    <w:sectPr w:rsidR="00CC1CD4" w:rsidSect="00AE4CF2">
      <w:type w:val="continuous"/>
      <w:pgSz w:w="11906" w:h="16838" w:code="9"/>
      <w:pgMar w:top="851" w:right="849"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12" w:rsidRDefault="00390712">
      <w:r>
        <w:separator/>
      </w:r>
    </w:p>
  </w:endnote>
  <w:endnote w:type="continuationSeparator" w:id="0">
    <w:p w:rsidR="00390712" w:rsidRDefault="0039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12" w:rsidRDefault="00390712">
      <w:r>
        <w:separator/>
      </w:r>
    </w:p>
  </w:footnote>
  <w:footnote w:type="continuationSeparator" w:id="0">
    <w:p w:rsidR="00390712" w:rsidRDefault="0039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A" w:rsidRDefault="00E045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452A" w:rsidRDefault="00E045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A" w:rsidRDefault="00E0452A">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8553F3">
      <w:rPr>
        <w:rStyle w:val="a6"/>
        <w:noProof/>
        <w:sz w:val="16"/>
        <w:szCs w:val="16"/>
      </w:rPr>
      <w:t>12</w:t>
    </w:r>
    <w:r>
      <w:rPr>
        <w:rStyle w:val="a6"/>
        <w:sz w:val="16"/>
        <w:szCs w:val="16"/>
      </w:rPr>
      <w:fldChar w:fldCharType="end"/>
    </w:r>
  </w:p>
  <w:p w:rsidR="00E0452A" w:rsidRDefault="00E045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686"/>
    <w:multiLevelType w:val="hybridMultilevel"/>
    <w:tmpl w:val="EC2E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43CE7902"/>
    <w:multiLevelType w:val="hybridMultilevel"/>
    <w:tmpl w:val="3AB6E876"/>
    <w:lvl w:ilvl="0" w:tplc="CB1A1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w15:presenceInfo w15:providerId="None" w15:userId="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18"/>
    <w:rsid w:val="002319D5"/>
    <w:rsid w:val="00254FD4"/>
    <w:rsid w:val="00390712"/>
    <w:rsid w:val="00616713"/>
    <w:rsid w:val="00754E2D"/>
    <w:rsid w:val="00822EF9"/>
    <w:rsid w:val="008553F3"/>
    <w:rsid w:val="00877314"/>
    <w:rsid w:val="00903E18"/>
    <w:rsid w:val="009F48FB"/>
    <w:rsid w:val="009F6658"/>
    <w:rsid w:val="00AE4CF2"/>
    <w:rsid w:val="00C759A2"/>
    <w:rsid w:val="00CC1CD4"/>
    <w:rsid w:val="00CF7F3D"/>
    <w:rsid w:val="00D05615"/>
    <w:rsid w:val="00E0452A"/>
    <w:rsid w:val="00E21763"/>
    <w:rsid w:val="00E32295"/>
    <w:rsid w:val="00F6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3751"/>
  <w15:chartTrackingRefBased/>
  <w15:docId w15:val="{D80EFF30-D4D4-43F9-919E-67B1214D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3E18"/>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903E1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903E18"/>
    <w:rPr>
      <w:rFonts w:ascii="Arial" w:eastAsia="Times New Roman" w:hAnsi="Arial" w:cs="Arial"/>
      <w:lang w:eastAsia="ru-RU"/>
    </w:rPr>
  </w:style>
  <w:style w:type="paragraph" w:customStyle="1" w:styleId="a">
    <w:name w:val="Знак Знак Знак Знак"/>
    <w:basedOn w:val="a0"/>
    <w:semiHidden/>
    <w:rsid w:val="00903E1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903E1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03E1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03E1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903E18"/>
    <w:pPr>
      <w:tabs>
        <w:tab w:val="center" w:pos="4677"/>
        <w:tab w:val="right" w:pos="9355"/>
      </w:tabs>
    </w:pPr>
  </w:style>
  <w:style w:type="character" w:customStyle="1" w:styleId="a5">
    <w:name w:val="Верхний колонтитул Знак"/>
    <w:basedOn w:val="a1"/>
    <w:link w:val="a4"/>
    <w:rsid w:val="00903E18"/>
    <w:rPr>
      <w:rFonts w:ascii="Times New Roman" w:eastAsia="Times New Roman" w:hAnsi="Times New Roman" w:cs="Times New Roman"/>
      <w:sz w:val="24"/>
      <w:szCs w:val="24"/>
      <w:lang w:eastAsia="ru-RU"/>
    </w:rPr>
  </w:style>
  <w:style w:type="character" w:styleId="a6">
    <w:name w:val="page number"/>
    <w:basedOn w:val="a1"/>
    <w:rsid w:val="00903E18"/>
    <w:rPr>
      <w:rFonts w:ascii="Verdana" w:hAnsi="Verdana"/>
      <w:lang w:val="en-US" w:eastAsia="en-US" w:bidi="ar-SA"/>
    </w:rPr>
  </w:style>
  <w:style w:type="paragraph" w:styleId="a7">
    <w:name w:val="Body Text Indent"/>
    <w:basedOn w:val="a0"/>
    <w:link w:val="a8"/>
    <w:rsid w:val="00903E18"/>
    <w:pPr>
      <w:ind w:firstLine="708"/>
      <w:jc w:val="both"/>
    </w:pPr>
    <w:rPr>
      <w:rFonts w:ascii="Arial" w:hAnsi="Arial"/>
      <w:sz w:val="28"/>
      <w:szCs w:val="20"/>
    </w:rPr>
  </w:style>
  <w:style w:type="character" w:customStyle="1" w:styleId="a8">
    <w:name w:val="Основной текст с отступом Знак"/>
    <w:basedOn w:val="a1"/>
    <w:link w:val="a7"/>
    <w:rsid w:val="00903E18"/>
    <w:rPr>
      <w:rFonts w:ascii="Arial" w:eastAsia="Times New Roman" w:hAnsi="Arial" w:cs="Times New Roman"/>
      <w:sz w:val="28"/>
      <w:szCs w:val="20"/>
      <w:lang w:eastAsia="ru-RU"/>
    </w:rPr>
  </w:style>
  <w:style w:type="paragraph" w:styleId="a9">
    <w:name w:val="footnote text"/>
    <w:basedOn w:val="a0"/>
    <w:link w:val="aa"/>
    <w:semiHidden/>
    <w:rsid w:val="00903E18"/>
    <w:rPr>
      <w:sz w:val="20"/>
      <w:szCs w:val="20"/>
    </w:rPr>
  </w:style>
  <w:style w:type="character" w:customStyle="1" w:styleId="aa">
    <w:name w:val="Текст сноски Знак"/>
    <w:basedOn w:val="a1"/>
    <w:link w:val="a9"/>
    <w:semiHidden/>
    <w:rsid w:val="00903E18"/>
    <w:rPr>
      <w:rFonts w:ascii="Times New Roman" w:eastAsia="Times New Roman" w:hAnsi="Times New Roman" w:cs="Times New Roman"/>
      <w:sz w:val="20"/>
      <w:szCs w:val="20"/>
      <w:lang w:eastAsia="ru-RU"/>
    </w:rPr>
  </w:style>
  <w:style w:type="paragraph" w:customStyle="1" w:styleId="consnonformat0">
    <w:name w:val="consnonformat"/>
    <w:basedOn w:val="a0"/>
    <w:rsid w:val="00903E18"/>
    <w:pPr>
      <w:snapToGrid w:val="0"/>
    </w:pPr>
    <w:rPr>
      <w:rFonts w:ascii="Courier New" w:hAnsi="Courier New" w:cs="Courier New"/>
      <w:sz w:val="20"/>
      <w:szCs w:val="20"/>
    </w:rPr>
  </w:style>
  <w:style w:type="paragraph" w:customStyle="1" w:styleId="ConsPlusNormal">
    <w:name w:val="ConsPlusNormal"/>
    <w:rsid w:val="00903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3E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903E18"/>
    <w:rPr>
      <w:rFonts w:ascii="Verdana" w:hAnsi="Verdana"/>
      <w:color w:val="008000"/>
      <w:sz w:val="20"/>
      <w:szCs w:val="20"/>
      <w:u w:val="single"/>
      <w:lang w:val="en-US" w:eastAsia="en-US" w:bidi="ar-SA"/>
    </w:rPr>
  </w:style>
  <w:style w:type="character" w:customStyle="1" w:styleId="ac">
    <w:name w:val="Не вступил в силу"/>
    <w:basedOn w:val="a1"/>
    <w:rsid w:val="00903E18"/>
    <w:rPr>
      <w:rFonts w:ascii="Verdana" w:hAnsi="Verdana"/>
      <w:color w:val="008080"/>
      <w:sz w:val="20"/>
      <w:szCs w:val="20"/>
      <w:lang w:val="en-US" w:eastAsia="en-US" w:bidi="ar-SA"/>
    </w:rPr>
  </w:style>
  <w:style w:type="paragraph" w:styleId="ad">
    <w:name w:val="Title"/>
    <w:basedOn w:val="a0"/>
    <w:link w:val="ae"/>
    <w:qFormat/>
    <w:rsid w:val="00903E18"/>
    <w:pPr>
      <w:tabs>
        <w:tab w:val="left" w:pos="4820"/>
      </w:tabs>
      <w:ind w:firstLine="720"/>
      <w:jc w:val="center"/>
    </w:pPr>
    <w:rPr>
      <w:b/>
      <w:szCs w:val="20"/>
      <w:lang w:val="en-US"/>
    </w:rPr>
  </w:style>
  <w:style w:type="character" w:customStyle="1" w:styleId="ae">
    <w:name w:val="Заголовок Знак"/>
    <w:basedOn w:val="a1"/>
    <w:link w:val="ad"/>
    <w:rsid w:val="00903E18"/>
    <w:rPr>
      <w:rFonts w:ascii="Times New Roman" w:eastAsia="Times New Roman" w:hAnsi="Times New Roman" w:cs="Times New Roman"/>
      <w:b/>
      <w:sz w:val="24"/>
      <w:szCs w:val="20"/>
      <w:lang w:val="en-US" w:eastAsia="ru-RU"/>
    </w:rPr>
  </w:style>
  <w:style w:type="character" w:customStyle="1" w:styleId="af">
    <w:name w:val="Цветовое выделение"/>
    <w:rsid w:val="00903E18"/>
    <w:rPr>
      <w:b/>
      <w:bCs/>
      <w:color w:val="000080"/>
    </w:rPr>
  </w:style>
  <w:style w:type="paragraph" w:styleId="af0">
    <w:name w:val="footer"/>
    <w:basedOn w:val="a0"/>
    <w:link w:val="af1"/>
    <w:rsid w:val="00903E18"/>
    <w:pPr>
      <w:tabs>
        <w:tab w:val="center" w:pos="4677"/>
        <w:tab w:val="right" w:pos="9355"/>
      </w:tabs>
    </w:pPr>
  </w:style>
  <w:style w:type="character" w:customStyle="1" w:styleId="af1">
    <w:name w:val="Нижний колонтитул Знак"/>
    <w:basedOn w:val="a1"/>
    <w:link w:val="af0"/>
    <w:rsid w:val="00903E18"/>
    <w:rPr>
      <w:rFonts w:ascii="Times New Roman" w:eastAsia="Times New Roman" w:hAnsi="Times New Roman" w:cs="Times New Roman"/>
      <w:sz w:val="24"/>
      <w:szCs w:val="24"/>
      <w:lang w:eastAsia="ru-RU"/>
    </w:rPr>
  </w:style>
  <w:style w:type="paragraph" w:customStyle="1" w:styleId="ConsPlusTitle">
    <w:name w:val="ConsPlusTitle"/>
    <w:rsid w:val="00903E1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903E18"/>
    <w:rPr>
      <w:rFonts w:ascii="Verdana" w:hAnsi="Verdana"/>
      <w:color w:val="0000FF"/>
      <w:u w:val="single"/>
      <w:lang w:val="en-US" w:eastAsia="en-US" w:bidi="ar-SA"/>
    </w:rPr>
  </w:style>
  <w:style w:type="character" w:styleId="af3">
    <w:name w:val="FollowedHyperlink"/>
    <w:basedOn w:val="a1"/>
    <w:uiPriority w:val="99"/>
    <w:semiHidden/>
    <w:unhideWhenUsed/>
    <w:rsid w:val="00903E18"/>
    <w:rPr>
      <w:color w:val="954F72" w:themeColor="followedHyperlink"/>
      <w:u w:val="single"/>
    </w:rPr>
  </w:style>
  <w:style w:type="paragraph" w:customStyle="1" w:styleId="ConsPlusCell">
    <w:name w:val="ConsPlusCell"/>
    <w:uiPriority w:val="99"/>
    <w:rsid w:val="00903E18"/>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903E18"/>
    <w:pPr>
      <w:ind w:left="720"/>
      <w:contextualSpacing/>
    </w:pPr>
  </w:style>
  <w:style w:type="character" w:customStyle="1" w:styleId="2">
    <w:name w:val="Основной текст (2)_"/>
    <w:basedOn w:val="a1"/>
    <w:link w:val="20"/>
    <w:rsid w:val="00903E18"/>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0"/>
    <w:link w:val="2"/>
    <w:rsid w:val="00903E18"/>
    <w:pPr>
      <w:widowControl w:val="0"/>
      <w:shd w:val="clear" w:color="auto" w:fill="FFFFFF"/>
      <w:spacing w:after="60" w:line="226" w:lineRule="exact"/>
      <w:ind w:firstLine="440"/>
      <w:jc w:val="both"/>
    </w:pPr>
    <w:rPr>
      <w:b/>
      <w:bCs/>
      <w:sz w:val="17"/>
      <w:szCs w:val="17"/>
      <w:lang w:eastAsia="en-US"/>
    </w:rPr>
  </w:style>
  <w:style w:type="paragraph" w:customStyle="1" w:styleId="u">
    <w:name w:val="u"/>
    <w:basedOn w:val="a0"/>
    <w:rsid w:val="00903E18"/>
    <w:pPr>
      <w:ind w:firstLine="390"/>
      <w:jc w:val="both"/>
    </w:pPr>
  </w:style>
  <w:style w:type="character" w:styleId="af5">
    <w:name w:val="footnote reference"/>
    <w:uiPriority w:val="99"/>
    <w:rsid w:val="00903E18"/>
    <w:rPr>
      <w:vertAlign w:val="superscript"/>
    </w:rPr>
  </w:style>
  <w:style w:type="paragraph" w:styleId="af6">
    <w:name w:val="Revision"/>
    <w:hidden/>
    <w:uiPriority w:val="99"/>
    <w:semiHidden/>
    <w:rsid w:val="00903E18"/>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903E18"/>
    <w:rPr>
      <w:rFonts w:ascii="Segoe UI" w:hAnsi="Segoe UI" w:cs="Segoe UI"/>
      <w:sz w:val="18"/>
      <w:szCs w:val="18"/>
    </w:rPr>
  </w:style>
  <w:style w:type="character" w:customStyle="1" w:styleId="af8">
    <w:name w:val="Текст выноски Знак"/>
    <w:basedOn w:val="a1"/>
    <w:link w:val="af7"/>
    <w:uiPriority w:val="99"/>
    <w:semiHidden/>
    <w:rsid w:val="00903E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35329">
      <w:bodyDiv w:val="1"/>
      <w:marLeft w:val="0"/>
      <w:marRight w:val="0"/>
      <w:marTop w:val="0"/>
      <w:marBottom w:val="0"/>
      <w:divBdr>
        <w:top w:val="none" w:sz="0" w:space="0" w:color="auto"/>
        <w:left w:val="none" w:sz="0" w:space="0" w:color="auto"/>
        <w:bottom w:val="none" w:sz="0" w:space="0" w:color="auto"/>
        <w:right w:val="none" w:sz="0" w:space="0" w:color="auto"/>
      </w:divBdr>
    </w:div>
    <w:div w:id="2050450337">
      <w:bodyDiv w:val="1"/>
      <w:marLeft w:val="0"/>
      <w:marRight w:val="0"/>
      <w:marTop w:val="0"/>
      <w:marBottom w:val="0"/>
      <w:divBdr>
        <w:top w:val="none" w:sz="0" w:space="0" w:color="auto"/>
        <w:left w:val="none" w:sz="0" w:space="0" w:color="auto"/>
        <w:bottom w:val="none" w:sz="0" w:space="0" w:color="auto"/>
        <w:right w:val="none" w:sz="0" w:space="0" w:color="auto"/>
      </w:divBdr>
      <w:divsChild>
        <w:div w:id="214396299">
          <w:marLeft w:val="0"/>
          <w:marRight w:val="0"/>
          <w:marTop w:val="120"/>
          <w:marBottom w:val="96"/>
          <w:divBdr>
            <w:top w:val="none" w:sz="0" w:space="0" w:color="auto"/>
            <w:left w:val="none" w:sz="0" w:space="0" w:color="auto"/>
            <w:bottom w:val="none" w:sz="0" w:space="0" w:color="auto"/>
            <w:right w:val="none" w:sz="0" w:space="0" w:color="auto"/>
          </w:divBdr>
          <w:divsChild>
            <w:div w:id="841627829">
              <w:marLeft w:val="0"/>
              <w:marRight w:val="0"/>
              <w:marTop w:val="0"/>
              <w:marBottom w:val="0"/>
              <w:divBdr>
                <w:top w:val="none" w:sz="0" w:space="0" w:color="auto"/>
                <w:left w:val="none" w:sz="0" w:space="0" w:color="auto"/>
                <w:bottom w:val="none" w:sz="0" w:space="0" w:color="auto"/>
                <w:right w:val="none" w:sz="0" w:space="0" w:color="auto"/>
              </w:divBdr>
            </w:div>
            <w:div w:id="329724465">
              <w:marLeft w:val="0"/>
              <w:marRight w:val="0"/>
              <w:marTop w:val="0"/>
              <w:marBottom w:val="0"/>
              <w:divBdr>
                <w:top w:val="none" w:sz="0" w:space="0" w:color="auto"/>
                <w:left w:val="none" w:sz="0" w:space="0" w:color="auto"/>
                <w:bottom w:val="none" w:sz="0" w:space="0" w:color="auto"/>
                <w:right w:val="none" w:sz="0" w:space="0" w:color="auto"/>
              </w:divBdr>
            </w:div>
          </w:divsChild>
        </w:div>
        <w:div w:id="340354589">
          <w:marLeft w:val="0"/>
          <w:marRight w:val="0"/>
          <w:marTop w:val="120"/>
          <w:marBottom w:val="96"/>
          <w:divBdr>
            <w:top w:val="none" w:sz="0" w:space="0" w:color="auto"/>
            <w:left w:val="none" w:sz="0" w:space="0" w:color="auto"/>
            <w:bottom w:val="none" w:sz="0" w:space="0" w:color="auto"/>
            <w:right w:val="none" w:sz="0" w:space="0" w:color="auto"/>
          </w:divBdr>
          <w:divsChild>
            <w:div w:id="516583226">
              <w:marLeft w:val="0"/>
              <w:marRight w:val="0"/>
              <w:marTop w:val="0"/>
              <w:marBottom w:val="0"/>
              <w:divBdr>
                <w:top w:val="none" w:sz="0" w:space="0" w:color="auto"/>
                <w:left w:val="none" w:sz="0" w:space="0" w:color="auto"/>
                <w:bottom w:val="none" w:sz="0" w:space="0" w:color="auto"/>
                <w:right w:val="none" w:sz="0" w:space="0" w:color="auto"/>
              </w:divBdr>
            </w:div>
            <w:div w:id="10595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1CE95D061A45A0A12FE47D6E41A993C7AFC14CCa3f8B" TargetMode="External"/><Relationship Id="rId13" Type="http://schemas.openxmlformats.org/officeDocument/2006/relationships/hyperlink" Target="consultantplus://offline/ref=9802D8C11CBBCF1E5D0939BCF72EB8F406DD72947635ED3A2828084BC9368E07316218AF737FB123P5s7H" TargetMode="External"/><Relationship Id="rId18"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1ACF8244EF6E201C8486AFAA81F392771CD050ABA1E8D424480EF13C72I7KDB"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9802D8C11CBBCF1E5D0939BCF72EB8F406DD72947635ED3A2828084BC9368E07316218A874P7sDH" TargetMode="External"/><Relationship Id="rId2" Type="http://schemas.openxmlformats.org/officeDocument/2006/relationships/styles" Target="styles.xml"/><Relationship Id="rId16" Type="http://schemas.openxmlformats.org/officeDocument/2006/relationships/hyperlink" Target="consultantplus://offline/ref=9802D8C11CBBCF1E5D0939BCF72EB8F406DD72947635ED3A2828084BC9368E07316218AF737EB420P5sD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802D8C11CBBCF1E5D0939BCF72EB8F406DD72947635ED3A2828084BC9368E07316218AF737EB420P5sEH" TargetMode="External"/><Relationship Id="rId23" Type="http://schemas.microsoft.com/office/2011/relationships/people" Target="people.xml"/><Relationship Id="rId10" Type="http://schemas.openxmlformats.org/officeDocument/2006/relationships/hyperlink" Target="consultantplus://offline/ref=1CF9CF1C60EBA1389E86214F21A2BCC4038E0EC4FB8AA92D735AD9m8mCJ" TargetMode="External"/><Relationship Id="rId19"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consultantplus://offline/ref=42E990D4245F79716CC3254315A4868BAC52C697D267A45A0A12FE47D6E41A993C7AFC13C83A4F18a1fBB" TargetMode="External"/><Relationship Id="rId14" Type="http://schemas.openxmlformats.org/officeDocument/2006/relationships/hyperlink" Target="consultantplus://offline/ref=9802D8C11CBBCF1E5D0939BCF72EB8F406DD72947635ED3A2828084BC9368E07316218AF737EB423P5s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54</Pages>
  <Words>25205</Words>
  <Characters>143675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9</cp:revision>
  <cp:lastPrinted>2018-07-23T02:01:00Z</cp:lastPrinted>
  <dcterms:created xsi:type="dcterms:W3CDTF">2018-07-21T11:19:00Z</dcterms:created>
  <dcterms:modified xsi:type="dcterms:W3CDTF">2018-07-26T03:34:00Z</dcterms:modified>
</cp:coreProperties>
</file>